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1662" w14:textId="77777777" w:rsidR="000F212B" w:rsidRDefault="000F212B" w:rsidP="000F212B">
      <w:pPr>
        <w:pStyle w:val="Heading1"/>
        <w:rPr>
          <w:color w:val="92D050"/>
          <w:lang w:val="en-US"/>
        </w:rPr>
      </w:pPr>
    </w:p>
    <w:p w14:paraId="6BF7442A" w14:textId="4ED5C297" w:rsidR="00CD0B45" w:rsidRPr="002D383B" w:rsidRDefault="00E75783" w:rsidP="002D383B">
      <w:pPr>
        <w:pStyle w:val="Authorname"/>
        <w:rPr>
          <w:color w:val="70AD47" w:themeColor="accent6"/>
          <w:sz w:val="56"/>
          <w:szCs w:val="36"/>
          <w:lang w:val="en-US"/>
        </w:rPr>
      </w:pPr>
      <w:bookmarkStart w:id="0" w:name="_Toc18583059"/>
      <w:bookmarkStart w:id="1" w:name="_Toc20221366"/>
      <w:bookmarkStart w:id="2" w:name="_Toc20223077"/>
      <w:bookmarkStart w:id="3" w:name="_Toc11059578"/>
      <w:bookmarkStart w:id="4" w:name="_Toc11061757"/>
      <w:bookmarkStart w:id="5" w:name="_Toc11245902"/>
      <w:r w:rsidRPr="002D383B">
        <w:rPr>
          <w:color w:val="70AD47" w:themeColor="accent6"/>
          <w:sz w:val="56"/>
          <w:szCs w:val="36"/>
          <w:lang w:val="en-US"/>
        </w:rPr>
        <w:t>INVITATION TO TENDER</w:t>
      </w:r>
    </w:p>
    <w:p w14:paraId="14F29C59" w14:textId="3EBF6571" w:rsidR="000F212B" w:rsidRPr="00CD0B45" w:rsidRDefault="000F212B" w:rsidP="00CD0B45">
      <w:pPr>
        <w:pStyle w:val="Title"/>
        <w:rPr>
          <w:b/>
          <w:bCs/>
          <w:color w:val="70AD47" w:themeColor="accent6"/>
          <w:lang w:val="en-US"/>
        </w:rPr>
      </w:pPr>
      <w:r w:rsidRPr="00CD0B45">
        <w:rPr>
          <w:b/>
          <w:bCs/>
          <w:color w:val="70AD47" w:themeColor="accent6"/>
          <w:lang w:val="en-US"/>
        </w:rPr>
        <w:t>Evaluating the</w:t>
      </w:r>
      <w:r w:rsidR="00D92BDF" w:rsidRPr="00CD0B45">
        <w:rPr>
          <w:b/>
          <w:bCs/>
          <w:color w:val="70AD47" w:themeColor="accent6"/>
          <w:lang w:val="en-US"/>
        </w:rPr>
        <w:t xml:space="preserve"> impact</w:t>
      </w:r>
      <w:r w:rsidRPr="00CD0B45">
        <w:rPr>
          <w:b/>
          <w:bCs/>
          <w:color w:val="70AD47" w:themeColor="accent6"/>
          <w:lang w:val="en-US"/>
        </w:rPr>
        <w:t xml:space="preserve"> of</w:t>
      </w:r>
      <w:bookmarkEnd w:id="0"/>
      <w:bookmarkEnd w:id="1"/>
      <w:bookmarkEnd w:id="2"/>
      <w:bookmarkEnd w:id="3"/>
      <w:bookmarkEnd w:id="4"/>
      <w:bookmarkEnd w:id="5"/>
      <w:r w:rsidR="00084BF6" w:rsidRPr="00CD0B45">
        <w:rPr>
          <w:b/>
          <w:bCs/>
          <w:color w:val="70AD47" w:themeColor="accent6"/>
          <w:lang w:val="en-US"/>
        </w:rPr>
        <w:t xml:space="preserve"> The National Lottery Community grant </w:t>
      </w:r>
      <w:r w:rsidR="00E75783">
        <w:rPr>
          <w:b/>
          <w:bCs/>
          <w:color w:val="70AD47" w:themeColor="accent6"/>
          <w:lang w:val="en-US"/>
        </w:rPr>
        <w:t>for</w:t>
      </w:r>
      <w:r w:rsidR="00D83EC9" w:rsidRPr="00CD0B45">
        <w:rPr>
          <w:b/>
          <w:bCs/>
          <w:color w:val="70AD47" w:themeColor="accent6"/>
          <w:lang w:val="en-US"/>
        </w:rPr>
        <w:t xml:space="preserve"> FareShare </w:t>
      </w:r>
    </w:p>
    <w:p w14:paraId="3A64C7CB" w14:textId="77777777" w:rsidR="000F212B" w:rsidRPr="000F212B" w:rsidRDefault="000F212B" w:rsidP="000F212B">
      <w:pPr>
        <w:rPr>
          <w:lang w:val="en-US"/>
        </w:rPr>
      </w:pPr>
    </w:p>
    <w:p w14:paraId="3E051D34" w14:textId="0166658E" w:rsidR="00CD0B45" w:rsidRDefault="009B4AE4">
      <w:pPr>
        <w:pStyle w:val="TOC2"/>
        <w:rPr>
          <w:rFonts w:eastAsiaTheme="minorEastAsia"/>
          <w:noProof/>
          <w:lang w:eastAsia="en-GB"/>
        </w:rPr>
      </w:pPr>
      <w:r w:rsidRPr="687FDD52">
        <w:rPr>
          <w:color w:val="2B579A"/>
          <w:sz w:val="24"/>
          <w:szCs w:val="24"/>
          <w:shd w:val="clear" w:color="auto" w:fill="E6E6E6"/>
          <w:lang w:val="en-US"/>
        </w:rPr>
        <w:fldChar w:fldCharType="begin"/>
      </w:r>
      <w:r w:rsidR="000368D3">
        <w:rPr>
          <w:sz w:val="24"/>
          <w:szCs w:val="24"/>
          <w:lang w:val="en-US"/>
        </w:rPr>
        <w:instrText xml:space="preserve"> TOC \o "1-3" \h \z \u </w:instrText>
      </w:r>
      <w:r w:rsidRPr="687FDD52">
        <w:rPr>
          <w:color w:val="2B579A"/>
          <w:sz w:val="24"/>
          <w:szCs w:val="24"/>
          <w:shd w:val="clear" w:color="auto" w:fill="E6E6E6"/>
          <w:lang w:val="en-US"/>
        </w:rPr>
        <w:fldChar w:fldCharType="separate"/>
      </w:r>
      <w:hyperlink w:anchor="_Toc70523294" w:history="1">
        <w:r w:rsidR="00CD0B45" w:rsidRPr="008C6B09">
          <w:rPr>
            <w:rStyle w:val="Hyperlink"/>
            <w:rFonts w:cstheme="majorHAnsi"/>
            <w:noProof/>
          </w:rPr>
          <w:t>1.</w:t>
        </w:r>
        <w:r w:rsidR="00CD0B45">
          <w:rPr>
            <w:rFonts w:eastAsiaTheme="minorEastAsia"/>
            <w:noProof/>
            <w:lang w:eastAsia="en-GB"/>
          </w:rPr>
          <w:tab/>
        </w:r>
        <w:r w:rsidR="00CD0B45" w:rsidRPr="008C6B09">
          <w:rPr>
            <w:rStyle w:val="Hyperlink"/>
            <w:noProof/>
          </w:rPr>
          <w:t>Aim</w:t>
        </w:r>
        <w:r w:rsidR="00CD0B45">
          <w:rPr>
            <w:noProof/>
            <w:webHidden/>
          </w:rPr>
          <w:tab/>
        </w:r>
        <w:r w:rsidR="00CD0B45">
          <w:rPr>
            <w:noProof/>
            <w:webHidden/>
            <w:color w:val="2B579A"/>
            <w:shd w:val="clear" w:color="auto" w:fill="E6E6E6"/>
          </w:rPr>
          <w:fldChar w:fldCharType="begin"/>
        </w:r>
        <w:r w:rsidR="00CD0B45">
          <w:rPr>
            <w:noProof/>
            <w:webHidden/>
          </w:rPr>
          <w:instrText xml:space="preserve"> PAGEREF _Toc70523294 \h </w:instrText>
        </w:r>
        <w:r w:rsidR="00CD0B45">
          <w:rPr>
            <w:noProof/>
            <w:webHidden/>
            <w:color w:val="2B579A"/>
            <w:shd w:val="clear" w:color="auto" w:fill="E6E6E6"/>
          </w:rPr>
        </w:r>
        <w:r w:rsidR="00CD0B45">
          <w:rPr>
            <w:noProof/>
            <w:webHidden/>
            <w:color w:val="2B579A"/>
            <w:shd w:val="clear" w:color="auto" w:fill="E6E6E6"/>
          </w:rPr>
          <w:fldChar w:fldCharType="separate"/>
        </w:r>
        <w:r w:rsidR="00CD0B45">
          <w:rPr>
            <w:noProof/>
            <w:webHidden/>
          </w:rPr>
          <w:t>3</w:t>
        </w:r>
        <w:r w:rsidR="00CD0B45">
          <w:rPr>
            <w:noProof/>
            <w:webHidden/>
            <w:color w:val="2B579A"/>
            <w:shd w:val="clear" w:color="auto" w:fill="E6E6E6"/>
          </w:rPr>
          <w:fldChar w:fldCharType="end"/>
        </w:r>
      </w:hyperlink>
    </w:p>
    <w:p w14:paraId="653E318D" w14:textId="4D4CC16D" w:rsidR="00CD0B45" w:rsidRDefault="00C40F44">
      <w:pPr>
        <w:pStyle w:val="TOC2"/>
        <w:rPr>
          <w:rFonts w:eastAsiaTheme="minorEastAsia"/>
          <w:noProof/>
          <w:lang w:eastAsia="en-GB"/>
        </w:rPr>
      </w:pPr>
      <w:hyperlink w:anchor="_Toc70523295" w:history="1">
        <w:r w:rsidR="00CD0B45" w:rsidRPr="008C6B09">
          <w:rPr>
            <w:rStyle w:val="Hyperlink"/>
            <w:rFonts w:cstheme="majorHAnsi"/>
            <w:noProof/>
          </w:rPr>
          <w:t>2.</w:t>
        </w:r>
        <w:r w:rsidR="00CD0B45">
          <w:rPr>
            <w:rFonts w:eastAsiaTheme="minorEastAsia"/>
            <w:noProof/>
            <w:lang w:eastAsia="en-GB"/>
          </w:rPr>
          <w:tab/>
        </w:r>
        <w:r w:rsidR="00CD0B45" w:rsidRPr="008C6B09">
          <w:rPr>
            <w:rStyle w:val="Hyperlink"/>
            <w:noProof/>
          </w:rPr>
          <w:t>Background</w:t>
        </w:r>
        <w:r w:rsidR="00CD0B45">
          <w:rPr>
            <w:noProof/>
            <w:webHidden/>
          </w:rPr>
          <w:tab/>
        </w:r>
        <w:r w:rsidR="00CD0B45">
          <w:rPr>
            <w:noProof/>
            <w:webHidden/>
            <w:color w:val="2B579A"/>
            <w:shd w:val="clear" w:color="auto" w:fill="E6E6E6"/>
          </w:rPr>
          <w:fldChar w:fldCharType="begin"/>
        </w:r>
        <w:r w:rsidR="00CD0B45">
          <w:rPr>
            <w:noProof/>
            <w:webHidden/>
          </w:rPr>
          <w:instrText xml:space="preserve"> PAGEREF _Toc70523295 \h </w:instrText>
        </w:r>
        <w:r w:rsidR="00CD0B45">
          <w:rPr>
            <w:noProof/>
            <w:webHidden/>
            <w:color w:val="2B579A"/>
            <w:shd w:val="clear" w:color="auto" w:fill="E6E6E6"/>
          </w:rPr>
        </w:r>
        <w:r w:rsidR="00CD0B45">
          <w:rPr>
            <w:noProof/>
            <w:webHidden/>
            <w:color w:val="2B579A"/>
            <w:shd w:val="clear" w:color="auto" w:fill="E6E6E6"/>
          </w:rPr>
          <w:fldChar w:fldCharType="separate"/>
        </w:r>
        <w:r w:rsidR="00CD0B45">
          <w:rPr>
            <w:noProof/>
            <w:webHidden/>
          </w:rPr>
          <w:t>3</w:t>
        </w:r>
        <w:r w:rsidR="00CD0B45">
          <w:rPr>
            <w:noProof/>
            <w:webHidden/>
            <w:color w:val="2B579A"/>
            <w:shd w:val="clear" w:color="auto" w:fill="E6E6E6"/>
          </w:rPr>
          <w:fldChar w:fldCharType="end"/>
        </w:r>
      </w:hyperlink>
    </w:p>
    <w:p w14:paraId="3B68C943" w14:textId="3C01C56B" w:rsidR="00CD0B45" w:rsidRDefault="00C40F44">
      <w:pPr>
        <w:pStyle w:val="TOC2"/>
        <w:rPr>
          <w:rFonts w:eastAsiaTheme="minorEastAsia"/>
          <w:noProof/>
          <w:lang w:eastAsia="en-GB"/>
        </w:rPr>
      </w:pPr>
      <w:hyperlink w:anchor="_Toc70523299" w:history="1">
        <w:r w:rsidR="00CD0B45" w:rsidRPr="008C6B09">
          <w:rPr>
            <w:rStyle w:val="Hyperlink"/>
            <w:rFonts w:cstheme="majorHAnsi"/>
            <w:noProof/>
          </w:rPr>
          <w:t>3.</w:t>
        </w:r>
        <w:r w:rsidR="00CD0B45">
          <w:rPr>
            <w:rFonts w:eastAsiaTheme="minorEastAsia"/>
            <w:noProof/>
            <w:lang w:eastAsia="en-GB"/>
          </w:rPr>
          <w:tab/>
        </w:r>
        <w:r w:rsidR="00CD0B45" w:rsidRPr="008C6B09">
          <w:rPr>
            <w:rStyle w:val="Hyperlink"/>
            <w:noProof/>
          </w:rPr>
          <w:t>Aims and Objectives</w:t>
        </w:r>
        <w:r w:rsidR="00CD0B45">
          <w:rPr>
            <w:noProof/>
            <w:webHidden/>
          </w:rPr>
          <w:tab/>
        </w:r>
        <w:r w:rsidR="00CD0B45">
          <w:rPr>
            <w:noProof/>
            <w:webHidden/>
            <w:color w:val="2B579A"/>
            <w:shd w:val="clear" w:color="auto" w:fill="E6E6E6"/>
          </w:rPr>
          <w:fldChar w:fldCharType="begin"/>
        </w:r>
        <w:r w:rsidR="00CD0B45">
          <w:rPr>
            <w:noProof/>
            <w:webHidden/>
          </w:rPr>
          <w:instrText xml:space="preserve"> PAGEREF _Toc70523299 \h </w:instrText>
        </w:r>
        <w:r w:rsidR="00CD0B45">
          <w:rPr>
            <w:noProof/>
            <w:webHidden/>
            <w:color w:val="2B579A"/>
            <w:shd w:val="clear" w:color="auto" w:fill="E6E6E6"/>
          </w:rPr>
        </w:r>
        <w:r w:rsidR="00CD0B45">
          <w:rPr>
            <w:noProof/>
            <w:webHidden/>
            <w:color w:val="2B579A"/>
            <w:shd w:val="clear" w:color="auto" w:fill="E6E6E6"/>
          </w:rPr>
          <w:fldChar w:fldCharType="separate"/>
        </w:r>
        <w:r w:rsidR="00CD0B45">
          <w:rPr>
            <w:noProof/>
            <w:webHidden/>
          </w:rPr>
          <w:t>5</w:t>
        </w:r>
        <w:r w:rsidR="00CD0B45">
          <w:rPr>
            <w:noProof/>
            <w:webHidden/>
            <w:color w:val="2B579A"/>
            <w:shd w:val="clear" w:color="auto" w:fill="E6E6E6"/>
          </w:rPr>
          <w:fldChar w:fldCharType="end"/>
        </w:r>
      </w:hyperlink>
    </w:p>
    <w:p w14:paraId="3DFDD33A" w14:textId="764F58DB" w:rsidR="00CD0B45" w:rsidRDefault="00C40F44">
      <w:pPr>
        <w:pStyle w:val="TOC2"/>
        <w:rPr>
          <w:rFonts w:eastAsiaTheme="minorEastAsia"/>
          <w:noProof/>
          <w:lang w:eastAsia="en-GB"/>
        </w:rPr>
      </w:pPr>
      <w:hyperlink w:anchor="_Toc70523300" w:history="1">
        <w:r w:rsidR="00CD0B45" w:rsidRPr="008C6B09">
          <w:rPr>
            <w:rStyle w:val="Hyperlink"/>
            <w:rFonts w:cstheme="majorHAnsi"/>
            <w:noProof/>
          </w:rPr>
          <w:t>4.</w:t>
        </w:r>
        <w:r w:rsidR="00CD0B45">
          <w:rPr>
            <w:rFonts w:eastAsiaTheme="minorEastAsia"/>
            <w:noProof/>
            <w:lang w:eastAsia="en-GB"/>
          </w:rPr>
          <w:tab/>
        </w:r>
        <w:r w:rsidR="00CD0B45" w:rsidRPr="008C6B09">
          <w:rPr>
            <w:rStyle w:val="Hyperlink"/>
            <w:noProof/>
          </w:rPr>
          <w:t>Methodology</w:t>
        </w:r>
        <w:r w:rsidR="00CD0B45">
          <w:rPr>
            <w:noProof/>
            <w:webHidden/>
          </w:rPr>
          <w:tab/>
        </w:r>
        <w:r w:rsidR="00CD0B45">
          <w:rPr>
            <w:noProof/>
            <w:webHidden/>
            <w:color w:val="2B579A"/>
            <w:shd w:val="clear" w:color="auto" w:fill="E6E6E6"/>
          </w:rPr>
          <w:fldChar w:fldCharType="begin"/>
        </w:r>
        <w:r w:rsidR="00CD0B45">
          <w:rPr>
            <w:noProof/>
            <w:webHidden/>
          </w:rPr>
          <w:instrText xml:space="preserve"> PAGEREF _Toc70523300 \h </w:instrText>
        </w:r>
        <w:r w:rsidR="00CD0B45">
          <w:rPr>
            <w:noProof/>
            <w:webHidden/>
            <w:color w:val="2B579A"/>
            <w:shd w:val="clear" w:color="auto" w:fill="E6E6E6"/>
          </w:rPr>
        </w:r>
        <w:r w:rsidR="00CD0B45">
          <w:rPr>
            <w:noProof/>
            <w:webHidden/>
            <w:color w:val="2B579A"/>
            <w:shd w:val="clear" w:color="auto" w:fill="E6E6E6"/>
          </w:rPr>
          <w:fldChar w:fldCharType="separate"/>
        </w:r>
        <w:r w:rsidR="00CD0B45">
          <w:rPr>
            <w:noProof/>
            <w:webHidden/>
          </w:rPr>
          <w:t>6</w:t>
        </w:r>
        <w:r w:rsidR="00CD0B45">
          <w:rPr>
            <w:noProof/>
            <w:webHidden/>
            <w:color w:val="2B579A"/>
            <w:shd w:val="clear" w:color="auto" w:fill="E6E6E6"/>
          </w:rPr>
          <w:fldChar w:fldCharType="end"/>
        </w:r>
      </w:hyperlink>
    </w:p>
    <w:p w14:paraId="4D9D2CBD" w14:textId="5C40DEFC" w:rsidR="00CD0B45" w:rsidRDefault="00C40F44">
      <w:pPr>
        <w:pStyle w:val="TOC2"/>
        <w:rPr>
          <w:rFonts w:eastAsiaTheme="minorEastAsia"/>
          <w:noProof/>
          <w:lang w:eastAsia="en-GB"/>
        </w:rPr>
      </w:pPr>
      <w:hyperlink w:anchor="_Toc70523301" w:history="1">
        <w:r w:rsidR="00CD0B45" w:rsidRPr="008C6B09">
          <w:rPr>
            <w:rStyle w:val="Hyperlink"/>
            <w:rFonts w:cstheme="majorHAnsi"/>
            <w:noProof/>
          </w:rPr>
          <w:t>5.</w:t>
        </w:r>
        <w:r w:rsidR="00CD0B45">
          <w:rPr>
            <w:rFonts w:eastAsiaTheme="minorEastAsia"/>
            <w:noProof/>
            <w:lang w:eastAsia="en-GB"/>
          </w:rPr>
          <w:tab/>
        </w:r>
        <w:r w:rsidR="00CD0B45" w:rsidRPr="008C6B09">
          <w:rPr>
            <w:rStyle w:val="Hyperlink"/>
            <w:noProof/>
          </w:rPr>
          <w:t>Considerations</w:t>
        </w:r>
        <w:r w:rsidR="00CD0B45">
          <w:rPr>
            <w:noProof/>
            <w:webHidden/>
          </w:rPr>
          <w:tab/>
        </w:r>
        <w:r w:rsidR="00CD0B45">
          <w:rPr>
            <w:noProof/>
            <w:webHidden/>
            <w:color w:val="2B579A"/>
            <w:shd w:val="clear" w:color="auto" w:fill="E6E6E6"/>
          </w:rPr>
          <w:fldChar w:fldCharType="begin"/>
        </w:r>
        <w:r w:rsidR="00CD0B45">
          <w:rPr>
            <w:noProof/>
            <w:webHidden/>
          </w:rPr>
          <w:instrText xml:space="preserve"> PAGEREF _Toc70523301 \h </w:instrText>
        </w:r>
        <w:r w:rsidR="00CD0B45">
          <w:rPr>
            <w:noProof/>
            <w:webHidden/>
            <w:color w:val="2B579A"/>
            <w:shd w:val="clear" w:color="auto" w:fill="E6E6E6"/>
          </w:rPr>
        </w:r>
        <w:r w:rsidR="00CD0B45">
          <w:rPr>
            <w:noProof/>
            <w:webHidden/>
            <w:color w:val="2B579A"/>
            <w:shd w:val="clear" w:color="auto" w:fill="E6E6E6"/>
          </w:rPr>
          <w:fldChar w:fldCharType="separate"/>
        </w:r>
        <w:r w:rsidR="00CD0B45">
          <w:rPr>
            <w:noProof/>
            <w:webHidden/>
          </w:rPr>
          <w:t>7</w:t>
        </w:r>
        <w:r w:rsidR="00CD0B45">
          <w:rPr>
            <w:noProof/>
            <w:webHidden/>
            <w:color w:val="2B579A"/>
            <w:shd w:val="clear" w:color="auto" w:fill="E6E6E6"/>
          </w:rPr>
          <w:fldChar w:fldCharType="end"/>
        </w:r>
      </w:hyperlink>
    </w:p>
    <w:p w14:paraId="21CA323E" w14:textId="29A10438" w:rsidR="00CD0B45" w:rsidRDefault="00C40F44">
      <w:pPr>
        <w:pStyle w:val="TOC2"/>
        <w:rPr>
          <w:rFonts w:eastAsiaTheme="minorEastAsia"/>
          <w:noProof/>
          <w:lang w:eastAsia="en-GB"/>
        </w:rPr>
      </w:pPr>
      <w:hyperlink w:anchor="_Toc70523302" w:history="1">
        <w:r w:rsidR="00CD0B45" w:rsidRPr="008C6B09">
          <w:rPr>
            <w:rStyle w:val="Hyperlink"/>
            <w:rFonts w:cstheme="majorHAnsi"/>
            <w:noProof/>
          </w:rPr>
          <w:t>6.</w:t>
        </w:r>
        <w:r w:rsidR="00CD0B45">
          <w:rPr>
            <w:rFonts w:eastAsiaTheme="minorEastAsia"/>
            <w:noProof/>
            <w:lang w:eastAsia="en-GB"/>
          </w:rPr>
          <w:tab/>
        </w:r>
        <w:r w:rsidR="00CD0B45" w:rsidRPr="008C6B09">
          <w:rPr>
            <w:rStyle w:val="Hyperlink"/>
            <w:noProof/>
          </w:rPr>
          <w:t>Deliverables</w:t>
        </w:r>
        <w:r w:rsidR="00CD0B45">
          <w:rPr>
            <w:noProof/>
            <w:webHidden/>
          </w:rPr>
          <w:tab/>
        </w:r>
        <w:r w:rsidR="00CD0B45">
          <w:rPr>
            <w:noProof/>
            <w:webHidden/>
            <w:color w:val="2B579A"/>
            <w:shd w:val="clear" w:color="auto" w:fill="E6E6E6"/>
          </w:rPr>
          <w:fldChar w:fldCharType="begin"/>
        </w:r>
        <w:r w:rsidR="00CD0B45">
          <w:rPr>
            <w:noProof/>
            <w:webHidden/>
          </w:rPr>
          <w:instrText xml:space="preserve"> PAGEREF _Toc70523302 \h </w:instrText>
        </w:r>
        <w:r w:rsidR="00CD0B45">
          <w:rPr>
            <w:noProof/>
            <w:webHidden/>
            <w:color w:val="2B579A"/>
            <w:shd w:val="clear" w:color="auto" w:fill="E6E6E6"/>
          </w:rPr>
        </w:r>
        <w:r w:rsidR="00CD0B45">
          <w:rPr>
            <w:noProof/>
            <w:webHidden/>
            <w:color w:val="2B579A"/>
            <w:shd w:val="clear" w:color="auto" w:fill="E6E6E6"/>
          </w:rPr>
          <w:fldChar w:fldCharType="separate"/>
        </w:r>
        <w:r w:rsidR="00CD0B45">
          <w:rPr>
            <w:noProof/>
            <w:webHidden/>
          </w:rPr>
          <w:t>7</w:t>
        </w:r>
        <w:r w:rsidR="00CD0B45">
          <w:rPr>
            <w:noProof/>
            <w:webHidden/>
            <w:color w:val="2B579A"/>
            <w:shd w:val="clear" w:color="auto" w:fill="E6E6E6"/>
          </w:rPr>
          <w:fldChar w:fldCharType="end"/>
        </w:r>
      </w:hyperlink>
    </w:p>
    <w:p w14:paraId="64F6375C" w14:textId="7B2F29F5" w:rsidR="00CD0B45" w:rsidRDefault="00C40F44">
      <w:pPr>
        <w:pStyle w:val="TOC2"/>
        <w:rPr>
          <w:rFonts w:eastAsiaTheme="minorEastAsia"/>
          <w:noProof/>
          <w:lang w:eastAsia="en-GB"/>
        </w:rPr>
      </w:pPr>
      <w:hyperlink w:anchor="_Toc70523303" w:history="1">
        <w:r w:rsidR="00CD0B45" w:rsidRPr="008C6B09">
          <w:rPr>
            <w:rStyle w:val="Hyperlink"/>
            <w:rFonts w:cstheme="majorHAnsi"/>
            <w:noProof/>
          </w:rPr>
          <w:t>7.</w:t>
        </w:r>
        <w:r w:rsidR="00CD0B45">
          <w:rPr>
            <w:rFonts w:eastAsiaTheme="minorEastAsia"/>
            <w:noProof/>
            <w:lang w:eastAsia="en-GB"/>
          </w:rPr>
          <w:tab/>
        </w:r>
        <w:r w:rsidR="00CD0B45" w:rsidRPr="008C6B09">
          <w:rPr>
            <w:rStyle w:val="Hyperlink"/>
            <w:noProof/>
          </w:rPr>
          <w:t>Internal responsibilities and liaison</w:t>
        </w:r>
        <w:r w:rsidR="00CD0B45">
          <w:rPr>
            <w:noProof/>
            <w:webHidden/>
          </w:rPr>
          <w:tab/>
        </w:r>
        <w:r w:rsidR="00CD0B45">
          <w:rPr>
            <w:noProof/>
            <w:webHidden/>
            <w:color w:val="2B579A"/>
            <w:shd w:val="clear" w:color="auto" w:fill="E6E6E6"/>
          </w:rPr>
          <w:fldChar w:fldCharType="begin"/>
        </w:r>
        <w:r w:rsidR="00CD0B45">
          <w:rPr>
            <w:noProof/>
            <w:webHidden/>
          </w:rPr>
          <w:instrText xml:space="preserve"> PAGEREF _Toc70523303 \h </w:instrText>
        </w:r>
        <w:r w:rsidR="00CD0B45">
          <w:rPr>
            <w:noProof/>
            <w:webHidden/>
            <w:color w:val="2B579A"/>
            <w:shd w:val="clear" w:color="auto" w:fill="E6E6E6"/>
          </w:rPr>
        </w:r>
        <w:r w:rsidR="00CD0B45">
          <w:rPr>
            <w:noProof/>
            <w:webHidden/>
            <w:color w:val="2B579A"/>
            <w:shd w:val="clear" w:color="auto" w:fill="E6E6E6"/>
          </w:rPr>
          <w:fldChar w:fldCharType="separate"/>
        </w:r>
        <w:r w:rsidR="00CD0B45">
          <w:rPr>
            <w:noProof/>
            <w:webHidden/>
          </w:rPr>
          <w:t>8</w:t>
        </w:r>
        <w:r w:rsidR="00CD0B45">
          <w:rPr>
            <w:noProof/>
            <w:webHidden/>
            <w:color w:val="2B579A"/>
            <w:shd w:val="clear" w:color="auto" w:fill="E6E6E6"/>
          </w:rPr>
          <w:fldChar w:fldCharType="end"/>
        </w:r>
      </w:hyperlink>
    </w:p>
    <w:p w14:paraId="54B69F29" w14:textId="2C43E825" w:rsidR="00CD0B45" w:rsidRDefault="00C40F44">
      <w:pPr>
        <w:pStyle w:val="TOC2"/>
        <w:rPr>
          <w:rFonts w:eastAsiaTheme="minorEastAsia"/>
          <w:noProof/>
          <w:lang w:eastAsia="en-GB"/>
        </w:rPr>
      </w:pPr>
      <w:hyperlink w:anchor="_Toc70523304" w:history="1">
        <w:r w:rsidR="00CD0B45" w:rsidRPr="008C6B09">
          <w:rPr>
            <w:rStyle w:val="Hyperlink"/>
            <w:rFonts w:cstheme="majorHAnsi"/>
            <w:noProof/>
          </w:rPr>
          <w:t>8.</w:t>
        </w:r>
        <w:r w:rsidR="00CD0B45">
          <w:rPr>
            <w:rFonts w:eastAsiaTheme="minorEastAsia"/>
            <w:noProof/>
            <w:lang w:eastAsia="en-GB"/>
          </w:rPr>
          <w:tab/>
        </w:r>
        <w:r w:rsidR="00CD0B45" w:rsidRPr="008C6B09">
          <w:rPr>
            <w:rStyle w:val="Hyperlink"/>
            <w:noProof/>
          </w:rPr>
          <w:t>Required skills and knowledge</w:t>
        </w:r>
        <w:r w:rsidR="00CD0B45">
          <w:rPr>
            <w:noProof/>
            <w:webHidden/>
          </w:rPr>
          <w:tab/>
        </w:r>
        <w:r w:rsidR="00CD0B45">
          <w:rPr>
            <w:noProof/>
            <w:webHidden/>
            <w:color w:val="2B579A"/>
            <w:shd w:val="clear" w:color="auto" w:fill="E6E6E6"/>
          </w:rPr>
          <w:fldChar w:fldCharType="begin"/>
        </w:r>
        <w:r w:rsidR="00CD0B45">
          <w:rPr>
            <w:noProof/>
            <w:webHidden/>
          </w:rPr>
          <w:instrText xml:space="preserve"> PAGEREF _Toc70523304 \h </w:instrText>
        </w:r>
        <w:r w:rsidR="00CD0B45">
          <w:rPr>
            <w:noProof/>
            <w:webHidden/>
            <w:color w:val="2B579A"/>
            <w:shd w:val="clear" w:color="auto" w:fill="E6E6E6"/>
          </w:rPr>
        </w:r>
        <w:r w:rsidR="00CD0B45">
          <w:rPr>
            <w:noProof/>
            <w:webHidden/>
            <w:color w:val="2B579A"/>
            <w:shd w:val="clear" w:color="auto" w:fill="E6E6E6"/>
          </w:rPr>
          <w:fldChar w:fldCharType="separate"/>
        </w:r>
        <w:r w:rsidR="00CD0B45">
          <w:rPr>
            <w:noProof/>
            <w:webHidden/>
          </w:rPr>
          <w:t>8</w:t>
        </w:r>
        <w:r w:rsidR="00CD0B45">
          <w:rPr>
            <w:noProof/>
            <w:webHidden/>
            <w:color w:val="2B579A"/>
            <w:shd w:val="clear" w:color="auto" w:fill="E6E6E6"/>
          </w:rPr>
          <w:fldChar w:fldCharType="end"/>
        </w:r>
      </w:hyperlink>
    </w:p>
    <w:p w14:paraId="7D04C075" w14:textId="3A246441" w:rsidR="00CD0B45" w:rsidRDefault="00C40F44">
      <w:pPr>
        <w:pStyle w:val="TOC2"/>
        <w:rPr>
          <w:rFonts w:eastAsiaTheme="minorEastAsia"/>
          <w:noProof/>
          <w:lang w:eastAsia="en-GB"/>
        </w:rPr>
      </w:pPr>
      <w:hyperlink w:anchor="_Toc70523305" w:history="1">
        <w:r w:rsidR="00CD0B45" w:rsidRPr="008C6B09">
          <w:rPr>
            <w:rStyle w:val="Hyperlink"/>
            <w:rFonts w:cstheme="majorHAnsi"/>
            <w:noProof/>
          </w:rPr>
          <w:t>9.</w:t>
        </w:r>
        <w:r w:rsidR="00CD0B45">
          <w:rPr>
            <w:rFonts w:eastAsiaTheme="minorEastAsia"/>
            <w:noProof/>
            <w:lang w:eastAsia="en-GB"/>
          </w:rPr>
          <w:tab/>
        </w:r>
        <w:r w:rsidR="00CD0B45" w:rsidRPr="008C6B09">
          <w:rPr>
            <w:rStyle w:val="Hyperlink"/>
            <w:noProof/>
          </w:rPr>
          <w:t>Timetable for delivery</w:t>
        </w:r>
        <w:r w:rsidR="00CD0B45">
          <w:rPr>
            <w:noProof/>
            <w:webHidden/>
          </w:rPr>
          <w:tab/>
        </w:r>
        <w:r w:rsidR="00CD0B45">
          <w:rPr>
            <w:noProof/>
            <w:webHidden/>
            <w:color w:val="2B579A"/>
            <w:shd w:val="clear" w:color="auto" w:fill="E6E6E6"/>
          </w:rPr>
          <w:fldChar w:fldCharType="begin"/>
        </w:r>
        <w:r w:rsidR="00CD0B45">
          <w:rPr>
            <w:noProof/>
            <w:webHidden/>
          </w:rPr>
          <w:instrText xml:space="preserve"> PAGEREF _Toc70523305 \h </w:instrText>
        </w:r>
        <w:r w:rsidR="00CD0B45">
          <w:rPr>
            <w:noProof/>
            <w:webHidden/>
            <w:color w:val="2B579A"/>
            <w:shd w:val="clear" w:color="auto" w:fill="E6E6E6"/>
          </w:rPr>
        </w:r>
        <w:r w:rsidR="00CD0B45">
          <w:rPr>
            <w:noProof/>
            <w:webHidden/>
            <w:color w:val="2B579A"/>
            <w:shd w:val="clear" w:color="auto" w:fill="E6E6E6"/>
          </w:rPr>
          <w:fldChar w:fldCharType="separate"/>
        </w:r>
        <w:r w:rsidR="00CD0B45">
          <w:rPr>
            <w:noProof/>
            <w:webHidden/>
          </w:rPr>
          <w:t>8</w:t>
        </w:r>
        <w:r w:rsidR="00CD0B45">
          <w:rPr>
            <w:noProof/>
            <w:webHidden/>
            <w:color w:val="2B579A"/>
            <w:shd w:val="clear" w:color="auto" w:fill="E6E6E6"/>
          </w:rPr>
          <w:fldChar w:fldCharType="end"/>
        </w:r>
      </w:hyperlink>
    </w:p>
    <w:p w14:paraId="3A583D2B" w14:textId="55615C0B" w:rsidR="00CD0B45" w:rsidRDefault="00C40F44">
      <w:pPr>
        <w:pStyle w:val="TOC2"/>
        <w:rPr>
          <w:rFonts w:eastAsiaTheme="minorEastAsia"/>
          <w:noProof/>
          <w:lang w:eastAsia="en-GB"/>
        </w:rPr>
      </w:pPr>
      <w:hyperlink w:anchor="_Toc70523306" w:history="1">
        <w:r w:rsidR="00CD0B45" w:rsidRPr="008C6B09">
          <w:rPr>
            <w:rStyle w:val="Hyperlink"/>
            <w:rFonts w:cstheme="majorHAnsi"/>
            <w:noProof/>
            <w:lang w:eastAsia="en-GB"/>
          </w:rPr>
          <w:t>10.</w:t>
        </w:r>
        <w:r w:rsidR="00CD0B45">
          <w:rPr>
            <w:rFonts w:eastAsiaTheme="minorEastAsia"/>
            <w:noProof/>
            <w:lang w:eastAsia="en-GB"/>
          </w:rPr>
          <w:tab/>
        </w:r>
        <w:r w:rsidR="00CD0B45" w:rsidRPr="008C6B09">
          <w:rPr>
            <w:rStyle w:val="Hyperlink"/>
            <w:noProof/>
          </w:rPr>
          <w:t>Budget</w:t>
        </w:r>
        <w:r w:rsidR="00CD0B45">
          <w:rPr>
            <w:noProof/>
            <w:webHidden/>
          </w:rPr>
          <w:tab/>
        </w:r>
        <w:r w:rsidR="00CD0B45">
          <w:rPr>
            <w:noProof/>
            <w:webHidden/>
            <w:color w:val="2B579A"/>
            <w:shd w:val="clear" w:color="auto" w:fill="E6E6E6"/>
          </w:rPr>
          <w:fldChar w:fldCharType="begin"/>
        </w:r>
        <w:r w:rsidR="00CD0B45">
          <w:rPr>
            <w:noProof/>
            <w:webHidden/>
          </w:rPr>
          <w:instrText xml:space="preserve"> PAGEREF _Toc70523306 \h </w:instrText>
        </w:r>
        <w:r w:rsidR="00CD0B45">
          <w:rPr>
            <w:noProof/>
            <w:webHidden/>
            <w:color w:val="2B579A"/>
            <w:shd w:val="clear" w:color="auto" w:fill="E6E6E6"/>
          </w:rPr>
        </w:r>
        <w:r w:rsidR="00CD0B45">
          <w:rPr>
            <w:noProof/>
            <w:webHidden/>
            <w:color w:val="2B579A"/>
            <w:shd w:val="clear" w:color="auto" w:fill="E6E6E6"/>
          </w:rPr>
          <w:fldChar w:fldCharType="separate"/>
        </w:r>
        <w:r w:rsidR="00CD0B45">
          <w:rPr>
            <w:noProof/>
            <w:webHidden/>
          </w:rPr>
          <w:t>9</w:t>
        </w:r>
        <w:r w:rsidR="00CD0B45">
          <w:rPr>
            <w:noProof/>
            <w:webHidden/>
            <w:color w:val="2B579A"/>
            <w:shd w:val="clear" w:color="auto" w:fill="E6E6E6"/>
          </w:rPr>
          <w:fldChar w:fldCharType="end"/>
        </w:r>
      </w:hyperlink>
    </w:p>
    <w:p w14:paraId="662F6D6A" w14:textId="12AF180A" w:rsidR="00CD0B45" w:rsidRDefault="00C40F44">
      <w:pPr>
        <w:pStyle w:val="TOC2"/>
        <w:rPr>
          <w:rFonts w:eastAsiaTheme="minorEastAsia"/>
          <w:noProof/>
          <w:lang w:eastAsia="en-GB"/>
        </w:rPr>
      </w:pPr>
      <w:hyperlink w:anchor="_Toc70523307" w:history="1">
        <w:r w:rsidR="00CD0B45" w:rsidRPr="008C6B09">
          <w:rPr>
            <w:rStyle w:val="Hyperlink"/>
            <w:rFonts w:cstheme="majorHAnsi"/>
            <w:noProof/>
          </w:rPr>
          <w:t>11.</w:t>
        </w:r>
        <w:r w:rsidR="00CD0B45">
          <w:rPr>
            <w:rFonts w:eastAsiaTheme="minorEastAsia"/>
            <w:noProof/>
            <w:lang w:eastAsia="en-GB"/>
          </w:rPr>
          <w:tab/>
        </w:r>
        <w:r w:rsidR="00CD0B45" w:rsidRPr="008C6B09">
          <w:rPr>
            <w:rStyle w:val="Hyperlink"/>
            <w:noProof/>
          </w:rPr>
          <w:t>Award Criteria</w:t>
        </w:r>
        <w:r w:rsidR="00CD0B45">
          <w:rPr>
            <w:noProof/>
            <w:webHidden/>
          </w:rPr>
          <w:tab/>
        </w:r>
        <w:r w:rsidR="00CD0B45">
          <w:rPr>
            <w:noProof/>
            <w:webHidden/>
            <w:color w:val="2B579A"/>
            <w:shd w:val="clear" w:color="auto" w:fill="E6E6E6"/>
          </w:rPr>
          <w:fldChar w:fldCharType="begin"/>
        </w:r>
        <w:r w:rsidR="00CD0B45">
          <w:rPr>
            <w:noProof/>
            <w:webHidden/>
          </w:rPr>
          <w:instrText xml:space="preserve"> PAGEREF _Toc70523307 \h </w:instrText>
        </w:r>
        <w:r w:rsidR="00CD0B45">
          <w:rPr>
            <w:noProof/>
            <w:webHidden/>
            <w:color w:val="2B579A"/>
            <w:shd w:val="clear" w:color="auto" w:fill="E6E6E6"/>
          </w:rPr>
        </w:r>
        <w:r w:rsidR="00CD0B45">
          <w:rPr>
            <w:noProof/>
            <w:webHidden/>
            <w:color w:val="2B579A"/>
            <w:shd w:val="clear" w:color="auto" w:fill="E6E6E6"/>
          </w:rPr>
          <w:fldChar w:fldCharType="separate"/>
        </w:r>
        <w:r w:rsidR="00CD0B45">
          <w:rPr>
            <w:noProof/>
            <w:webHidden/>
          </w:rPr>
          <w:t>9</w:t>
        </w:r>
        <w:r w:rsidR="00CD0B45">
          <w:rPr>
            <w:noProof/>
            <w:webHidden/>
            <w:color w:val="2B579A"/>
            <w:shd w:val="clear" w:color="auto" w:fill="E6E6E6"/>
          </w:rPr>
          <w:fldChar w:fldCharType="end"/>
        </w:r>
      </w:hyperlink>
    </w:p>
    <w:p w14:paraId="49F9A053" w14:textId="77777777" w:rsidR="009B4AE4" w:rsidRDefault="009B4AE4" w:rsidP="009B4AE4">
      <w:pPr>
        <w:pStyle w:val="TOC3"/>
      </w:pPr>
    </w:p>
    <w:p w14:paraId="78D96AB2" w14:textId="77777777" w:rsidR="009B4AE4" w:rsidRPr="009B4AE4" w:rsidRDefault="009B4AE4" w:rsidP="009B4AE4">
      <w:pPr>
        <w:pStyle w:val="TOC3"/>
      </w:pPr>
      <w:r w:rsidRPr="009B4AE4">
        <w:t>Appendices</w:t>
      </w:r>
    </w:p>
    <w:p w14:paraId="54C8B26B" w14:textId="77777777" w:rsidR="009B4AE4" w:rsidRDefault="009B4AE4" w:rsidP="009B4AE4">
      <w:pPr>
        <w:pStyle w:val="TOC3"/>
      </w:pPr>
    </w:p>
    <w:p w14:paraId="3CEEFAC0" w14:textId="542E49D1" w:rsidR="00700C53" w:rsidRPr="009B4AE4" w:rsidRDefault="009B4AE4" w:rsidP="009B4AE4">
      <w:pPr>
        <w:pStyle w:val="TOC3"/>
      </w:pPr>
      <w:r>
        <w:t xml:space="preserve">Appendix A: Fareshare </w:t>
      </w:r>
      <w:r w:rsidR="00BB7028">
        <w:t>T</w:t>
      </w:r>
      <w:r>
        <w:t xml:space="preserve">heory of </w:t>
      </w:r>
      <w:r w:rsidR="00BB7028">
        <w:t>C</w:t>
      </w:r>
      <w:r>
        <w:t>hange</w:t>
      </w:r>
      <w:r w:rsidRPr="687FDD52">
        <w:rPr>
          <w:color w:val="2B579A"/>
        </w:rPr>
        <w:fldChar w:fldCharType="end"/>
      </w:r>
    </w:p>
    <w:p w14:paraId="6D06493A" w14:textId="0B8015F3" w:rsidR="004467EB" w:rsidRDefault="004467EB" w:rsidP="687FDD52">
      <w:pPr>
        <w:ind w:left="284"/>
        <w:rPr>
          <w:lang w:val="en-US"/>
        </w:rPr>
      </w:pPr>
    </w:p>
    <w:p w14:paraId="5BB1B42D" w14:textId="77777777" w:rsidR="004467EB" w:rsidRDefault="004467EB" w:rsidP="009B4AE4">
      <w:pPr>
        <w:ind w:left="284"/>
        <w:rPr>
          <w:lang w:val="en-US"/>
        </w:rPr>
      </w:pPr>
    </w:p>
    <w:p w14:paraId="6AC002D9" w14:textId="633A28A1" w:rsidR="00953688" w:rsidRDefault="00953688" w:rsidP="009B4AE4">
      <w:pPr>
        <w:ind w:left="284"/>
        <w:rPr>
          <w:lang w:val="en-US"/>
        </w:rPr>
      </w:pPr>
    </w:p>
    <w:p w14:paraId="080E8DB2" w14:textId="56E12E90" w:rsidR="002F37A2" w:rsidRDefault="002F37A2" w:rsidP="687FDD52">
      <w:pPr>
        <w:rPr>
          <w:u w:val="single"/>
          <w:lang w:val="en-US"/>
        </w:rPr>
      </w:pPr>
    </w:p>
    <w:p w14:paraId="64A2D614" w14:textId="4CAA461B" w:rsidR="004813E6" w:rsidRDefault="004813E6" w:rsidP="687FDD52">
      <w:pPr>
        <w:rPr>
          <w:lang w:val="en-US"/>
        </w:rPr>
      </w:pPr>
    </w:p>
    <w:p w14:paraId="2EF8A7F3" w14:textId="30F73AF9" w:rsidR="002B04B8" w:rsidRPr="00953688" w:rsidRDefault="002B04B8" w:rsidP="687FDD52">
      <w:pPr>
        <w:ind w:left="284"/>
        <w:rPr>
          <w:lang w:val="en-US"/>
        </w:rPr>
      </w:pPr>
    </w:p>
    <w:p w14:paraId="6F9287BF" w14:textId="77777777" w:rsidR="000F212B" w:rsidRPr="000F212B" w:rsidRDefault="000F212B" w:rsidP="000F212B">
      <w:pPr>
        <w:rPr>
          <w:sz w:val="24"/>
          <w:szCs w:val="24"/>
          <w:lang w:val="en-US"/>
        </w:rPr>
      </w:pPr>
    </w:p>
    <w:p w14:paraId="034FC938" w14:textId="3D78DA61" w:rsidR="00AA2E95" w:rsidRDefault="00AA2E95" w:rsidP="00AA2E95">
      <w:pPr>
        <w:pStyle w:val="Heading1"/>
        <w:rPr>
          <w:b/>
          <w:bCs/>
          <w:color w:val="70AD47" w:themeColor="accent6"/>
          <w:lang w:val="en-US"/>
        </w:rPr>
      </w:pPr>
      <w:r w:rsidRPr="00AA2E95">
        <w:rPr>
          <w:b/>
          <w:bCs/>
          <w:color w:val="70AD47" w:themeColor="accent6"/>
          <w:lang w:val="en-US"/>
        </w:rPr>
        <w:lastRenderedPageBreak/>
        <w:t>Definitions of FareShare terminology</w:t>
      </w:r>
    </w:p>
    <w:p w14:paraId="605E9899" w14:textId="28110BDC" w:rsidR="00AA2E95" w:rsidRDefault="00AA2E95" w:rsidP="00AA2E95">
      <w:pPr>
        <w:rPr>
          <w:lang w:val="en-US"/>
        </w:rPr>
      </w:pPr>
    </w:p>
    <w:p w14:paraId="410F3DD2" w14:textId="56C32421" w:rsidR="002D5A0C" w:rsidRDefault="002D5A0C" w:rsidP="00AA2E95">
      <w:pPr>
        <w:rPr>
          <w:lang w:val="en-US"/>
        </w:rPr>
      </w:pPr>
      <w:r w:rsidRPr="687FDD52">
        <w:rPr>
          <w:lang w:val="en-US"/>
        </w:rPr>
        <w:t xml:space="preserve">FareShare Network: </w:t>
      </w:r>
      <w:r w:rsidR="00192852" w:rsidRPr="687FDD52">
        <w:rPr>
          <w:lang w:val="en-US"/>
        </w:rPr>
        <w:t xml:space="preserve">FareShare Regional </w:t>
      </w:r>
      <w:r w:rsidR="6F5994BD" w:rsidRPr="687FDD52">
        <w:rPr>
          <w:lang w:val="en-US"/>
        </w:rPr>
        <w:t>C</w:t>
      </w:r>
      <w:r w:rsidR="00192852" w:rsidRPr="687FDD52">
        <w:rPr>
          <w:lang w:val="en-US"/>
        </w:rPr>
        <w:t>entres and FareShare Go</w:t>
      </w:r>
    </w:p>
    <w:p w14:paraId="4F2F8B38" w14:textId="03784EE6" w:rsidR="004A0B04" w:rsidRDefault="0008007A" w:rsidP="00AA2E95">
      <w:pPr>
        <w:rPr>
          <w:lang w:val="en-US"/>
        </w:rPr>
      </w:pPr>
      <w:r w:rsidRPr="687FDD52">
        <w:rPr>
          <w:lang w:val="en-US"/>
        </w:rPr>
        <w:t>Network Partner</w:t>
      </w:r>
      <w:r w:rsidR="009E6EAC" w:rsidRPr="687FDD52">
        <w:rPr>
          <w:lang w:val="en-US"/>
        </w:rPr>
        <w:t>/Regional Centre</w:t>
      </w:r>
      <w:r w:rsidR="00192852" w:rsidRPr="687FDD52">
        <w:rPr>
          <w:lang w:val="en-US"/>
        </w:rPr>
        <w:t>:</w:t>
      </w:r>
      <w:r w:rsidR="0037693A" w:rsidRPr="687FDD52">
        <w:rPr>
          <w:lang w:val="en-US"/>
        </w:rPr>
        <w:t xml:space="preserve"> Redistributing FareShare’s food, </w:t>
      </w:r>
      <w:r w:rsidR="004A0B04" w:rsidRPr="687FDD52">
        <w:rPr>
          <w:lang w:val="en-US"/>
        </w:rPr>
        <w:t>18</w:t>
      </w:r>
      <w:r w:rsidR="00192852" w:rsidRPr="687FDD52">
        <w:rPr>
          <w:lang w:val="en-US"/>
        </w:rPr>
        <w:t xml:space="preserve"> </w:t>
      </w:r>
      <w:r w:rsidR="004A0B04" w:rsidRPr="687FDD52">
        <w:rPr>
          <w:lang w:val="en-US"/>
        </w:rPr>
        <w:t>are i</w:t>
      </w:r>
      <w:r w:rsidR="00192852" w:rsidRPr="687FDD52">
        <w:rPr>
          <w:lang w:val="en-US"/>
        </w:rPr>
        <w:t>ndependent charities</w:t>
      </w:r>
      <w:r w:rsidR="004A0B04" w:rsidRPr="687FDD52">
        <w:rPr>
          <w:lang w:val="en-US"/>
        </w:rPr>
        <w:t xml:space="preserve">, 3 are </w:t>
      </w:r>
      <w:r w:rsidR="0037693A" w:rsidRPr="687FDD52">
        <w:rPr>
          <w:lang w:val="en-US"/>
        </w:rPr>
        <w:t>run directly by Fare</w:t>
      </w:r>
      <w:r w:rsidR="141F1B38" w:rsidRPr="687FDD52">
        <w:rPr>
          <w:lang w:val="en-US"/>
        </w:rPr>
        <w:t>S</w:t>
      </w:r>
      <w:r w:rsidR="0037693A" w:rsidRPr="687FDD52">
        <w:rPr>
          <w:lang w:val="en-US"/>
        </w:rPr>
        <w:t>hare UK</w:t>
      </w:r>
    </w:p>
    <w:p w14:paraId="0FC236A3" w14:textId="415DDD2E" w:rsidR="0008007A" w:rsidRDefault="0008007A" w:rsidP="687FDD52">
      <w:pPr>
        <w:rPr>
          <w:lang w:val="en-US"/>
        </w:rPr>
      </w:pPr>
      <w:r w:rsidRPr="687FDD52">
        <w:rPr>
          <w:lang w:val="en-US"/>
        </w:rPr>
        <w:t>Member</w:t>
      </w:r>
      <w:r w:rsidR="009E6EAC" w:rsidRPr="687FDD52">
        <w:rPr>
          <w:lang w:val="en-US"/>
        </w:rPr>
        <w:t xml:space="preserve">: Charities paying a fee and receiving food from a </w:t>
      </w:r>
      <w:r w:rsidR="68CC9E0D" w:rsidRPr="687FDD52">
        <w:rPr>
          <w:lang w:val="en-US"/>
        </w:rPr>
        <w:t>R</w:t>
      </w:r>
      <w:r w:rsidR="009E6EAC" w:rsidRPr="687FDD52">
        <w:rPr>
          <w:lang w:val="en-US"/>
        </w:rPr>
        <w:t xml:space="preserve">egional </w:t>
      </w:r>
      <w:r w:rsidR="1CD9EA64" w:rsidRPr="687FDD52">
        <w:rPr>
          <w:lang w:val="en-US"/>
        </w:rPr>
        <w:t>C</w:t>
      </w:r>
      <w:r w:rsidR="009E6EAC" w:rsidRPr="687FDD52">
        <w:rPr>
          <w:lang w:val="en-US"/>
        </w:rPr>
        <w:t>entre</w:t>
      </w:r>
    </w:p>
    <w:p w14:paraId="75125228" w14:textId="72BBAA5D" w:rsidR="0008007A" w:rsidRDefault="0008007A" w:rsidP="00AA2E95">
      <w:pPr>
        <w:rPr>
          <w:lang w:val="en-US"/>
        </w:rPr>
      </w:pPr>
      <w:r w:rsidRPr="687FDD52">
        <w:rPr>
          <w:lang w:val="en-US"/>
        </w:rPr>
        <w:t>Associate</w:t>
      </w:r>
      <w:r w:rsidR="009E6EAC" w:rsidRPr="687FDD52">
        <w:rPr>
          <w:lang w:val="en-US"/>
        </w:rPr>
        <w:t>: Charities</w:t>
      </w:r>
      <w:r w:rsidR="004813E6" w:rsidRPr="687FDD52">
        <w:rPr>
          <w:lang w:val="en-US"/>
        </w:rPr>
        <w:t xml:space="preserve"> signed up to Fare</w:t>
      </w:r>
      <w:r w:rsidR="00ED5134">
        <w:rPr>
          <w:lang w:val="en-US"/>
        </w:rPr>
        <w:t>S</w:t>
      </w:r>
      <w:r w:rsidR="004813E6" w:rsidRPr="687FDD52">
        <w:rPr>
          <w:lang w:val="en-US"/>
        </w:rPr>
        <w:t>hare G</w:t>
      </w:r>
      <w:r w:rsidR="5CC4DE05" w:rsidRPr="687FDD52">
        <w:rPr>
          <w:lang w:val="en-US"/>
        </w:rPr>
        <w:t>o</w:t>
      </w:r>
      <w:r w:rsidR="009E6EAC" w:rsidRPr="687FDD52">
        <w:rPr>
          <w:lang w:val="en-US"/>
        </w:rPr>
        <w:t xml:space="preserve"> receiving food by collecting it from their local supermarket</w:t>
      </w:r>
      <w:r w:rsidR="004813E6" w:rsidRPr="687FDD52">
        <w:rPr>
          <w:lang w:val="en-US"/>
        </w:rPr>
        <w:t>.</w:t>
      </w:r>
    </w:p>
    <w:p w14:paraId="469D1E62" w14:textId="77777777" w:rsidR="0008007A" w:rsidRPr="00AA2E95" w:rsidRDefault="0008007A" w:rsidP="00AA2E95">
      <w:pPr>
        <w:rPr>
          <w:lang w:val="en-US"/>
        </w:rPr>
      </w:pPr>
    </w:p>
    <w:p w14:paraId="1E528DC8" w14:textId="6015F278" w:rsidR="00AA2E95" w:rsidRDefault="00AA2E95" w:rsidP="006546C4">
      <w:pPr>
        <w:rPr>
          <w:rFonts w:ascii="Calibri" w:hAnsi="Calibri" w:cs="Calibri"/>
          <w:b/>
          <w:bCs/>
          <w:color w:val="92D050"/>
          <w:sz w:val="32"/>
          <w:szCs w:val="32"/>
          <w:lang w:val="en-US"/>
        </w:rPr>
      </w:pPr>
    </w:p>
    <w:p w14:paraId="4503C401" w14:textId="77777777" w:rsidR="00AA2E95" w:rsidRPr="00AA2E95" w:rsidRDefault="00AA2E95" w:rsidP="006546C4">
      <w:pPr>
        <w:rPr>
          <w:rFonts w:ascii="Calibri" w:hAnsi="Calibri" w:cs="Calibri"/>
          <w:b/>
          <w:bCs/>
          <w:color w:val="92D050"/>
          <w:sz w:val="32"/>
          <w:szCs w:val="32"/>
          <w:lang w:val="en-US"/>
        </w:rPr>
      </w:pPr>
    </w:p>
    <w:p w14:paraId="47F3E87F" w14:textId="7B9557C0" w:rsidR="00AA2E95" w:rsidRDefault="008377D7" w:rsidP="006546C4">
      <w:pPr>
        <w:rPr>
          <w:rFonts w:cstheme="minorHAnsi"/>
          <w:color w:val="92D050"/>
          <w:sz w:val="32"/>
          <w:szCs w:val="32"/>
          <w:u w:val="single"/>
          <w:lang w:val="en-US"/>
        </w:rPr>
      </w:pPr>
      <w:r>
        <w:rPr>
          <w:rFonts w:cstheme="minorHAnsi"/>
          <w:color w:val="92D050"/>
          <w:sz w:val="32"/>
          <w:szCs w:val="32"/>
          <w:u w:val="single"/>
          <w:lang w:val="en-US"/>
        </w:rPr>
        <w:br w:type="page"/>
      </w:r>
      <w:bookmarkStart w:id="6" w:name="_Toc20221367"/>
      <w:bookmarkStart w:id="7" w:name="_Toc70523294"/>
      <w:bookmarkStart w:id="8" w:name="_Toc11059579"/>
    </w:p>
    <w:p w14:paraId="2125005D" w14:textId="327B86EC" w:rsidR="00DA051D" w:rsidRPr="00ED5134" w:rsidRDefault="000F212B" w:rsidP="00ED5134">
      <w:pPr>
        <w:pStyle w:val="Heading2"/>
        <w:numPr>
          <w:ilvl w:val="0"/>
          <w:numId w:val="51"/>
        </w:numPr>
        <w:rPr>
          <w:color w:val="70AD47" w:themeColor="accent6"/>
        </w:rPr>
      </w:pPr>
      <w:r w:rsidRPr="00ED5134">
        <w:rPr>
          <w:color w:val="70AD47" w:themeColor="accent6"/>
        </w:rPr>
        <w:lastRenderedPageBreak/>
        <w:t>Aim</w:t>
      </w:r>
      <w:bookmarkEnd w:id="6"/>
      <w:bookmarkEnd w:id="7"/>
    </w:p>
    <w:p w14:paraId="02D09B42" w14:textId="5A7F21B5" w:rsidR="007C09D2" w:rsidRDefault="007C09D2" w:rsidP="00697EBB">
      <w:pPr>
        <w:spacing w:after="0" w:line="240" w:lineRule="auto"/>
        <w:rPr>
          <w:rFonts w:cstheme="minorHAnsi"/>
          <w:sz w:val="24"/>
          <w:szCs w:val="24"/>
          <w:lang w:val="en-US"/>
        </w:rPr>
      </w:pPr>
    </w:p>
    <w:p w14:paraId="54F861CB" w14:textId="2FD11CB7" w:rsidR="007C09D2" w:rsidRDefault="007C09D2" w:rsidP="00DD549B">
      <w:pPr>
        <w:spacing w:after="0" w:line="240" w:lineRule="auto"/>
        <w:rPr>
          <w:rFonts w:cstheme="minorHAnsi"/>
          <w:sz w:val="24"/>
          <w:szCs w:val="24"/>
          <w:lang w:val="en-US"/>
        </w:rPr>
      </w:pPr>
      <w:r>
        <w:rPr>
          <w:rFonts w:cstheme="minorHAnsi"/>
          <w:sz w:val="24"/>
          <w:szCs w:val="24"/>
          <w:lang w:val="en-US"/>
        </w:rPr>
        <w:t>In April 2018</w:t>
      </w:r>
      <w:r w:rsidR="00DD549B">
        <w:rPr>
          <w:rFonts w:cstheme="minorHAnsi"/>
          <w:sz w:val="24"/>
          <w:szCs w:val="24"/>
          <w:lang w:val="en-US"/>
        </w:rPr>
        <w:t xml:space="preserve"> FareShare received funding from the </w:t>
      </w:r>
      <w:r w:rsidR="00DD549B" w:rsidRPr="00DD549B">
        <w:rPr>
          <w:rFonts w:cstheme="minorHAnsi"/>
          <w:sz w:val="24"/>
          <w:szCs w:val="24"/>
          <w:lang w:val="en-US"/>
        </w:rPr>
        <w:t>National Lottery Community Fund (TNLCF)</w:t>
      </w:r>
      <w:r w:rsidR="00084BF6">
        <w:rPr>
          <w:rFonts w:cstheme="minorHAnsi"/>
          <w:sz w:val="24"/>
          <w:szCs w:val="24"/>
          <w:lang w:val="en-US"/>
        </w:rPr>
        <w:t xml:space="preserve"> </w:t>
      </w:r>
      <w:r w:rsidR="00DD549B">
        <w:rPr>
          <w:rFonts w:cstheme="minorHAnsi"/>
          <w:sz w:val="24"/>
          <w:szCs w:val="24"/>
          <w:lang w:val="en-US"/>
        </w:rPr>
        <w:t xml:space="preserve">to increase </w:t>
      </w:r>
      <w:r w:rsidR="00DD549B" w:rsidRPr="00DD549B">
        <w:rPr>
          <w:rFonts w:cstheme="minorHAnsi"/>
          <w:sz w:val="24"/>
          <w:szCs w:val="24"/>
          <w:lang w:val="en-US"/>
        </w:rPr>
        <w:t xml:space="preserve">the management capacity </w:t>
      </w:r>
      <w:r w:rsidR="00DD549B">
        <w:rPr>
          <w:rFonts w:cstheme="minorHAnsi"/>
          <w:sz w:val="24"/>
          <w:szCs w:val="24"/>
          <w:lang w:val="en-US"/>
        </w:rPr>
        <w:t xml:space="preserve">needed </w:t>
      </w:r>
      <w:r w:rsidR="00DD549B" w:rsidRPr="00DD549B">
        <w:rPr>
          <w:rFonts w:cstheme="minorHAnsi"/>
          <w:sz w:val="24"/>
          <w:szCs w:val="24"/>
          <w:lang w:val="en-US"/>
        </w:rPr>
        <w:t>to manage more food and volunteers</w:t>
      </w:r>
      <w:r w:rsidR="00D83EC9">
        <w:rPr>
          <w:rFonts w:cstheme="minorHAnsi"/>
          <w:sz w:val="24"/>
          <w:szCs w:val="24"/>
          <w:lang w:val="en-US"/>
        </w:rPr>
        <w:t>.</w:t>
      </w:r>
      <w:r>
        <w:rPr>
          <w:rFonts w:cstheme="minorHAnsi"/>
          <w:sz w:val="24"/>
          <w:szCs w:val="24"/>
          <w:lang w:val="en-US"/>
        </w:rPr>
        <w:t xml:space="preserve"> </w:t>
      </w:r>
    </w:p>
    <w:p w14:paraId="0C12E1AD" w14:textId="77777777" w:rsidR="007C09D2" w:rsidRDefault="007C09D2" w:rsidP="007C09D2">
      <w:pPr>
        <w:spacing w:after="0" w:line="240" w:lineRule="auto"/>
        <w:rPr>
          <w:rFonts w:cstheme="minorHAnsi"/>
          <w:sz w:val="24"/>
          <w:szCs w:val="24"/>
          <w:lang w:val="en-US"/>
        </w:rPr>
      </w:pPr>
    </w:p>
    <w:p w14:paraId="41CBD571" w14:textId="3CF315C6" w:rsidR="005B4E29" w:rsidRDefault="007B113C" w:rsidP="217D1296">
      <w:pPr>
        <w:spacing w:after="0" w:line="240" w:lineRule="auto"/>
        <w:rPr>
          <w:sz w:val="24"/>
          <w:szCs w:val="24"/>
          <w:lang w:val="en-US"/>
        </w:rPr>
      </w:pPr>
      <w:r w:rsidRPr="217D1296">
        <w:rPr>
          <w:sz w:val="24"/>
          <w:szCs w:val="24"/>
          <w:lang w:val="en-US"/>
        </w:rPr>
        <w:t>Following on from a previous external evaluation of this project</w:t>
      </w:r>
      <w:r w:rsidR="00175940" w:rsidRPr="217D1296">
        <w:rPr>
          <w:sz w:val="24"/>
          <w:szCs w:val="24"/>
          <w:lang w:val="en-US"/>
        </w:rPr>
        <w:t xml:space="preserve"> which covered </w:t>
      </w:r>
      <w:r w:rsidR="003B1599" w:rsidRPr="217D1296">
        <w:rPr>
          <w:sz w:val="24"/>
          <w:szCs w:val="24"/>
          <w:lang w:val="en-US"/>
        </w:rPr>
        <w:t>2018-20</w:t>
      </w:r>
      <w:r w:rsidR="00C6755B">
        <w:rPr>
          <w:sz w:val="24"/>
          <w:szCs w:val="24"/>
          <w:lang w:val="en-US"/>
        </w:rPr>
        <w:t>20</w:t>
      </w:r>
      <w:r w:rsidR="00175940" w:rsidRPr="217D1296">
        <w:rPr>
          <w:sz w:val="24"/>
          <w:szCs w:val="24"/>
          <w:lang w:val="en-US"/>
        </w:rPr>
        <w:t xml:space="preserve"> and</w:t>
      </w:r>
      <w:r w:rsidR="009D2F21" w:rsidRPr="217D1296">
        <w:rPr>
          <w:sz w:val="24"/>
          <w:szCs w:val="24"/>
          <w:lang w:val="en-US"/>
        </w:rPr>
        <w:t xml:space="preserve"> report</w:t>
      </w:r>
      <w:r w:rsidR="003D1309" w:rsidRPr="217D1296">
        <w:rPr>
          <w:sz w:val="24"/>
          <w:szCs w:val="24"/>
          <w:lang w:val="en-US"/>
        </w:rPr>
        <w:t>ed</w:t>
      </w:r>
      <w:r w:rsidR="009D2F21" w:rsidRPr="217D1296">
        <w:rPr>
          <w:sz w:val="24"/>
          <w:szCs w:val="24"/>
          <w:lang w:val="en-US"/>
        </w:rPr>
        <w:t xml:space="preserve"> in Jan 2021</w:t>
      </w:r>
      <w:r w:rsidRPr="217D1296">
        <w:rPr>
          <w:sz w:val="24"/>
          <w:szCs w:val="24"/>
          <w:lang w:val="en-US"/>
        </w:rPr>
        <w:t xml:space="preserve">, we </w:t>
      </w:r>
      <w:r w:rsidR="00175940" w:rsidRPr="217D1296">
        <w:rPr>
          <w:sz w:val="24"/>
          <w:szCs w:val="24"/>
          <w:lang w:val="en-US"/>
        </w:rPr>
        <w:t xml:space="preserve">are </w:t>
      </w:r>
      <w:r w:rsidRPr="217D1296">
        <w:rPr>
          <w:sz w:val="24"/>
          <w:szCs w:val="24"/>
          <w:lang w:val="en-US"/>
        </w:rPr>
        <w:t>commission</w:t>
      </w:r>
      <w:r w:rsidR="00175940" w:rsidRPr="217D1296">
        <w:rPr>
          <w:sz w:val="24"/>
          <w:szCs w:val="24"/>
          <w:lang w:val="en-US"/>
        </w:rPr>
        <w:t>ing</w:t>
      </w:r>
      <w:r w:rsidRPr="217D1296">
        <w:rPr>
          <w:sz w:val="24"/>
          <w:szCs w:val="24"/>
          <w:lang w:val="en-US"/>
        </w:rPr>
        <w:t xml:space="preserve"> a</w:t>
      </w:r>
      <w:r w:rsidR="00175940" w:rsidRPr="217D1296">
        <w:rPr>
          <w:sz w:val="24"/>
          <w:szCs w:val="24"/>
          <w:lang w:val="en-US"/>
        </w:rPr>
        <w:t xml:space="preserve"> final</w:t>
      </w:r>
      <w:r w:rsidRPr="217D1296">
        <w:rPr>
          <w:sz w:val="24"/>
          <w:szCs w:val="24"/>
          <w:lang w:val="en-US"/>
        </w:rPr>
        <w:t xml:space="preserve"> external evaluation to review the transformation FareShare has gone through in the past 3 years since TNLCF investment and identify</w:t>
      </w:r>
      <w:r w:rsidR="005B4E29" w:rsidRPr="217D1296">
        <w:rPr>
          <w:sz w:val="24"/>
          <w:szCs w:val="24"/>
          <w:lang w:val="en-US"/>
        </w:rPr>
        <w:t xml:space="preserve"> what has worked well, less well and what could be improved and changed so that Fare</w:t>
      </w:r>
      <w:r w:rsidR="00547609">
        <w:rPr>
          <w:sz w:val="24"/>
          <w:szCs w:val="24"/>
          <w:lang w:val="en-US"/>
        </w:rPr>
        <w:t>S</w:t>
      </w:r>
      <w:r w:rsidR="005B4E29" w:rsidRPr="217D1296">
        <w:rPr>
          <w:sz w:val="24"/>
          <w:szCs w:val="24"/>
          <w:lang w:val="en-US"/>
        </w:rPr>
        <w:t xml:space="preserve">hare can continue </w:t>
      </w:r>
      <w:r w:rsidR="00882638" w:rsidRPr="217D1296">
        <w:rPr>
          <w:sz w:val="24"/>
          <w:szCs w:val="24"/>
          <w:lang w:val="en-US"/>
        </w:rPr>
        <w:t xml:space="preserve">to develop its </w:t>
      </w:r>
      <w:r w:rsidR="008711DF" w:rsidRPr="217D1296">
        <w:rPr>
          <w:sz w:val="24"/>
          <w:szCs w:val="24"/>
          <w:lang w:val="en-US"/>
        </w:rPr>
        <w:t xml:space="preserve">strategy and </w:t>
      </w:r>
      <w:r w:rsidR="00882638" w:rsidRPr="217D1296">
        <w:rPr>
          <w:sz w:val="24"/>
          <w:szCs w:val="24"/>
          <w:lang w:val="en-US"/>
        </w:rPr>
        <w:t>services</w:t>
      </w:r>
      <w:r w:rsidR="008711DF" w:rsidRPr="217D1296">
        <w:rPr>
          <w:sz w:val="24"/>
          <w:szCs w:val="24"/>
          <w:lang w:val="en-US"/>
        </w:rPr>
        <w:t>.</w:t>
      </w:r>
      <w:r w:rsidR="00882638" w:rsidRPr="217D1296">
        <w:rPr>
          <w:sz w:val="24"/>
          <w:szCs w:val="24"/>
          <w:lang w:val="en-US"/>
        </w:rPr>
        <w:t xml:space="preserve"> </w:t>
      </w:r>
    </w:p>
    <w:p w14:paraId="7B25FF39" w14:textId="2BCDA222" w:rsidR="00385639" w:rsidRPr="00DA051D" w:rsidRDefault="00385639" w:rsidP="00DA051D">
      <w:pPr>
        <w:spacing w:after="0" w:line="240" w:lineRule="auto"/>
        <w:rPr>
          <w:rFonts w:cstheme="minorHAnsi"/>
          <w:sz w:val="24"/>
          <w:szCs w:val="24"/>
          <w:lang w:val="en-US"/>
        </w:rPr>
      </w:pPr>
    </w:p>
    <w:p w14:paraId="1C106FB5" w14:textId="6DE2253C" w:rsidR="00C80441" w:rsidRPr="001603F2" w:rsidRDefault="00C457ED" w:rsidP="00ED5134">
      <w:pPr>
        <w:pStyle w:val="Heading2"/>
        <w:numPr>
          <w:ilvl w:val="0"/>
          <w:numId w:val="51"/>
        </w:numPr>
        <w:spacing w:line="240" w:lineRule="auto"/>
        <w:rPr>
          <w:color w:val="92D050"/>
        </w:rPr>
      </w:pPr>
      <w:bookmarkStart w:id="9" w:name="_Toc20221368"/>
      <w:bookmarkStart w:id="10" w:name="_Toc70523295"/>
      <w:r w:rsidRPr="00080474">
        <w:rPr>
          <w:color w:val="92D050"/>
        </w:rPr>
        <w:t>Background</w:t>
      </w:r>
      <w:bookmarkEnd w:id="9"/>
      <w:bookmarkEnd w:id="10"/>
      <w:r w:rsidRPr="00080474">
        <w:rPr>
          <w:color w:val="92D050"/>
        </w:rPr>
        <w:t xml:space="preserve"> </w:t>
      </w:r>
      <w:bookmarkEnd w:id="8"/>
    </w:p>
    <w:p w14:paraId="346CB578" w14:textId="77777777" w:rsidR="007C09D2" w:rsidRDefault="007C09D2" w:rsidP="00C457ED">
      <w:pPr>
        <w:spacing w:after="0" w:line="240" w:lineRule="auto"/>
        <w:rPr>
          <w:rFonts w:cstheme="minorHAnsi"/>
          <w:sz w:val="24"/>
          <w:szCs w:val="24"/>
          <w:lang w:val="en-US"/>
        </w:rPr>
      </w:pPr>
    </w:p>
    <w:p w14:paraId="56EF7CD9" w14:textId="620F4F58" w:rsidR="00F12427" w:rsidRDefault="00872FA6" w:rsidP="00C457ED">
      <w:pPr>
        <w:spacing w:after="0" w:line="240" w:lineRule="auto"/>
        <w:rPr>
          <w:rFonts w:cstheme="minorHAnsi"/>
          <w:sz w:val="24"/>
          <w:szCs w:val="24"/>
          <w:lang w:val="en-US"/>
        </w:rPr>
      </w:pPr>
      <w:r w:rsidRPr="00872FA6">
        <w:rPr>
          <w:rFonts w:cstheme="minorHAnsi"/>
          <w:sz w:val="24"/>
          <w:szCs w:val="24"/>
          <w:lang w:val="en-US"/>
        </w:rPr>
        <w:t>FareShare exists because millions of people across the UK are struggling to afford to eat, yet at the same time thousands of tonnes of good food goes to waste every day. FareShare works across the UK to intercept quality, in-date and good to eat surplus food, and redistribute it to charities and community groups working with vulnerable people including children, the elderly, those who are homeless or struggling with physical or mental health difficulties.</w:t>
      </w:r>
    </w:p>
    <w:p w14:paraId="0063C162" w14:textId="0DFE7AFC" w:rsidR="002E64BE" w:rsidRDefault="002E64BE" w:rsidP="00C457ED">
      <w:pPr>
        <w:spacing w:after="0" w:line="240" w:lineRule="auto"/>
        <w:rPr>
          <w:rFonts w:cstheme="minorHAnsi"/>
          <w:sz w:val="24"/>
          <w:szCs w:val="24"/>
          <w:lang w:val="en-US"/>
        </w:rPr>
      </w:pPr>
    </w:p>
    <w:p w14:paraId="4C21BD04" w14:textId="189BC133" w:rsidR="002E64BE" w:rsidRPr="002E64BE" w:rsidRDefault="002E64BE" w:rsidP="002E64BE">
      <w:pPr>
        <w:spacing w:after="0" w:line="240" w:lineRule="auto"/>
        <w:rPr>
          <w:rFonts w:cstheme="minorHAnsi"/>
          <w:sz w:val="24"/>
          <w:szCs w:val="24"/>
        </w:rPr>
      </w:pPr>
      <w:r w:rsidRPr="002E64BE">
        <w:rPr>
          <w:rFonts w:cstheme="minorHAnsi"/>
          <w:sz w:val="24"/>
          <w:szCs w:val="24"/>
        </w:rPr>
        <w:t xml:space="preserve">FareShare works with 18 independent charity partners across the UK, from Devon and Cornwall to the Highlands and Islands of Scotland. Between them these partners are experts in employability, volunteering, recycling, homelessness, housing, poverty and children's services, as well as food redistribution. They all work to high standards of food and people safety and make sure that the food redistributed does as much social good as possible. Working with over 2,000 </w:t>
      </w:r>
      <w:r w:rsidR="00ED5134" w:rsidRPr="002E64BE">
        <w:rPr>
          <w:rFonts w:cstheme="minorHAnsi"/>
          <w:sz w:val="24"/>
          <w:szCs w:val="24"/>
        </w:rPr>
        <w:t>volunteers,</w:t>
      </w:r>
      <w:r w:rsidRPr="002E64BE">
        <w:rPr>
          <w:rFonts w:cstheme="minorHAnsi"/>
          <w:sz w:val="24"/>
          <w:szCs w:val="24"/>
        </w:rPr>
        <w:t xml:space="preserve"> they redistribute 48,000 </w:t>
      </w:r>
      <w:r w:rsidR="00252D72">
        <w:rPr>
          <w:rFonts w:cstheme="minorHAnsi"/>
          <w:sz w:val="24"/>
          <w:szCs w:val="24"/>
        </w:rPr>
        <w:t>t</w:t>
      </w:r>
      <w:r w:rsidRPr="002E64BE">
        <w:rPr>
          <w:rFonts w:cstheme="minorHAnsi"/>
          <w:sz w:val="24"/>
          <w:szCs w:val="24"/>
        </w:rPr>
        <w:t xml:space="preserve">onnes of food, through 29 warehouses to 1,000’s of charities six days a week. </w:t>
      </w:r>
    </w:p>
    <w:p w14:paraId="53BF6F12" w14:textId="77777777" w:rsidR="00C715BA" w:rsidRDefault="00C715BA" w:rsidP="002E64BE">
      <w:pPr>
        <w:spacing w:after="0" w:line="240" w:lineRule="auto"/>
        <w:rPr>
          <w:rFonts w:cstheme="minorHAnsi"/>
          <w:sz w:val="24"/>
          <w:szCs w:val="24"/>
        </w:rPr>
      </w:pPr>
    </w:p>
    <w:p w14:paraId="455D2F53" w14:textId="1547C3D9" w:rsidR="002E64BE" w:rsidRPr="002E64BE" w:rsidRDefault="002E64BE" w:rsidP="002E64BE">
      <w:pPr>
        <w:spacing w:after="0" w:line="240" w:lineRule="auto"/>
        <w:rPr>
          <w:rFonts w:cstheme="minorHAnsi"/>
          <w:sz w:val="24"/>
          <w:szCs w:val="24"/>
        </w:rPr>
      </w:pPr>
      <w:r w:rsidRPr="002E64BE">
        <w:rPr>
          <w:rFonts w:cstheme="minorHAnsi"/>
          <w:sz w:val="24"/>
          <w:szCs w:val="24"/>
        </w:rPr>
        <w:t xml:space="preserve">FareShare UK supplies food to the Network Partners for free and provides business support to our 18 partners as well as managing 3 </w:t>
      </w:r>
      <w:r w:rsidR="00ED5134">
        <w:rPr>
          <w:rFonts w:cstheme="minorHAnsi"/>
          <w:sz w:val="24"/>
          <w:szCs w:val="24"/>
        </w:rPr>
        <w:t>Regional Centres</w:t>
      </w:r>
      <w:r w:rsidRPr="002E64BE">
        <w:rPr>
          <w:rFonts w:cstheme="minorHAnsi"/>
          <w:sz w:val="24"/>
          <w:szCs w:val="24"/>
        </w:rPr>
        <w:t xml:space="preserve"> and charity collections from Tesco, Waitrose and ASDA stores. </w:t>
      </w:r>
    </w:p>
    <w:p w14:paraId="25F57BF9" w14:textId="77777777" w:rsidR="00C715BA" w:rsidRDefault="00C715BA" w:rsidP="002E64BE">
      <w:pPr>
        <w:spacing w:after="0" w:line="240" w:lineRule="auto"/>
        <w:rPr>
          <w:rFonts w:cstheme="minorHAnsi"/>
          <w:sz w:val="24"/>
          <w:szCs w:val="24"/>
        </w:rPr>
      </w:pPr>
    </w:p>
    <w:p w14:paraId="76C0D9BB" w14:textId="006520FB" w:rsidR="002E64BE" w:rsidRDefault="002E64BE" w:rsidP="002E64BE">
      <w:pPr>
        <w:spacing w:after="0" w:line="240" w:lineRule="auto"/>
        <w:rPr>
          <w:rFonts w:cstheme="minorHAnsi"/>
          <w:sz w:val="24"/>
          <w:szCs w:val="24"/>
        </w:rPr>
      </w:pPr>
      <w:r w:rsidRPr="002E64BE">
        <w:rPr>
          <w:rFonts w:cstheme="minorHAnsi"/>
          <w:sz w:val="24"/>
          <w:szCs w:val="24"/>
        </w:rPr>
        <w:t xml:space="preserve">FareShare’s </w:t>
      </w:r>
      <w:r w:rsidR="00ED5134">
        <w:rPr>
          <w:rFonts w:cstheme="minorHAnsi"/>
          <w:sz w:val="24"/>
          <w:szCs w:val="24"/>
        </w:rPr>
        <w:t>Regional Centres</w:t>
      </w:r>
      <w:r w:rsidRPr="002E64BE">
        <w:rPr>
          <w:rFonts w:cstheme="minorHAnsi"/>
          <w:sz w:val="24"/>
          <w:szCs w:val="24"/>
        </w:rPr>
        <w:t xml:space="preserve"> redistribute the food safely to the charities and community groups</w:t>
      </w:r>
      <w:r w:rsidR="00555704">
        <w:rPr>
          <w:rFonts w:cstheme="minorHAnsi"/>
          <w:sz w:val="24"/>
          <w:szCs w:val="24"/>
        </w:rPr>
        <w:t xml:space="preserve"> (</w:t>
      </w:r>
      <w:r w:rsidR="00C46EF0">
        <w:rPr>
          <w:rFonts w:cstheme="minorHAnsi"/>
          <w:sz w:val="24"/>
          <w:szCs w:val="24"/>
        </w:rPr>
        <w:t xml:space="preserve">which we call </w:t>
      </w:r>
      <w:r w:rsidR="00555704">
        <w:rPr>
          <w:rFonts w:cstheme="minorHAnsi"/>
          <w:sz w:val="24"/>
          <w:szCs w:val="24"/>
        </w:rPr>
        <w:t>members)</w:t>
      </w:r>
      <w:r w:rsidRPr="002E64BE">
        <w:rPr>
          <w:rFonts w:cstheme="minorHAnsi"/>
          <w:sz w:val="24"/>
          <w:szCs w:val="24"/>
        </w:rPr>
        <w:t xml:space="preserve"> that most need it, delivering community development through food across the UK.</w:t>
      </w:r>
    </w:p>
    <w:p w14:paraId="3EA89841" w14:textId="3BB68A46" w:rsidR="000479CA" w:rsidRDefault="000479CA" w:rsidP="002E64BE">
      <w:pPr>
        <w:spacing w:after="0" w:line="240" w:lineRule="auto"/>
        <w:rPr>
          <w:rFonts w:cstheme="minorHAnsi"/>
          <w:sz w:val="24"/>
          <w:szCs w:val="24"/>
          <w:lang w:val="en-US"/>
        </w:rPr>
      </w:pPr>
    </w:p>
    <w:p w14:paraId="64E37CB7" w14:textId="68B2B907" w:rsidR="000479CA" w:rsidRDefault="000479CA" w:rsidP="002E64BE">
      <w:pPr>
        <w:spacing w:after="0" w:line="240" w:lineRule="auto"/>
        <w:rPr>
          <w:rFonts w:cstheme="minorHAnsi"/>
          <w:sz w:val="24"/>
          <w:szCs w:val="24"/>
          <w:lang w:val="en-US"/>
        </w:rPr>
      </w:pPr>
      <w:r w:rsidRPr="000479CA">
        <w:rPr>
          <w:rFonts w:cstheme="minorHAnsi"/>
          <w:sz w:val="24"/>
          <w:szCs w:val="24"/>
        </w:rPr>
        <w:t>FareShare Go</w:t>
      </w:r>
      <w:r w:rsidR="00EA50EB">
        <w:rPr>
          <w:rFonts w:cstheme="minorHAnsi"/>
          <w:sz w:val="24"/>
          <w:szCs w:val="24"/>
        </w:rPr>
        <w:t xml:space="preserve"> is a separate service which</w:t>
      </w:r>
      <w:r w:rsidRPr="000479CA">
        <w:rPr>
          <w:rFonts w:cstheme="minorHAnsi"/>
          <w:sz w:val="24"/>
          <w:szCs w:val="24"/>
        </w:rPr>
        <w:t xml:space="preserve"> provides charities and community groups</w:t>
      </w:r>
      <w:r w:rsidR="00C46EF0">
        <w:rPr>
          <w:rFonts w:cstheme="minorHAnsi"/>
          <w:sz w:val="24"/>
          <w:szCs w:val="24"/>
        </w:rPr>
        <w:t xml:space="preserve"> (which we call associates)</w:t>
      </w:r>
      <w:r w:rsidRPr="000479CA">
        <w:rPr>
          <w:rFonts w:cstheme="minorHAnsi"/>
          <w:sz w:val="24"/>
          <w:szCs w:val="24"/>
        </w:rPr>
        <w:t xml:space="preserve"> with direct access to surplus food from local supermarkets, including Tesco, ASDA and Waitrose &amp; Partners</w:t>
      </w:r>
      <w:r w:rsidR="00C46EF0">
        <w:rPr>
          <w:rFonts w:cstheme="minorHAnsi"/>
          <w:sz w:val="24"/>
          <w:szCs w:val="24"/>
        </w:rPr>
        <w:t xml:space="preserve">. </w:t>
      </w:r>
      <w:r w:rsidR="00C46EF0" w:rsidRPr="00C46EF0">
        <w:rPr>
          <w:rFonts w:cstheme="minorHAnsi"/>
          <w:sz w:val="24"/>
          <w:szCs w:val="24"/>
        </w:rPr>
        <w:t>Since launching the scheme in 2015, we have already connected over 7,500 charities with more than 3,500 stores across the UK.</w:t>
      </w:r>
    </w:p>
    <w:p w14:paraId="1F9D5320" w14:textId="77777777" w:rsidR="003B1C1A" w:rsidRDefault="003B1C1A" w:rsidP="00C457ED">
      <w:pPr>
        <w:spacing w:after="0" w:line="240" w:lineRule="auto"/>
        <w:rPr>
          <w:rFonts w:cstheme="minorHAnsi"/>
          <w:sz w:val="24"/>
          <w:szCs w:val="24"/>
          <w:lang w:val="en-US"/>
        </w:rPr>
      </w:pPr>
    </w:p>
    <w:p w14:paraId="392BEE79" w14:textId="77777777" w:rsidR="00F20AEC" w:rsidRDefault="00F12427" w:rsidP="00872FA6">
      <w:pPr>
        <w:spacing w:after="0" w:line="240" w:lineRule="auto"/>
        <w:rPr>
          <w:rFonts w:cstheme="minorHAnsi"/>
          <w:sz w:val="24"/>
          <w:szCs w:val="24"/>
          <w:lang w:val="en-US"/>
        </w:rPr>
      </w:pPr>
      <w:r w:rsidRPr="00F12427">
        <w:rPr>
          <w:rFonts w:cstheme="minorHAnsi"/>
          <w:sz w:val="24"/>
          <w:szCs w:val="24"/>
          <w:lang w:val="en-US"/>
        </w:rPr>
        <w:t>In 20</w:t>
      </w:r>
      <w:r w:rsidR="00507CEF">
        <w:rPr>
          <w:rFonts w:cstheme="minorHAnsi"/>
          <w:sz w:val="24"/>
          <w:szCs w:val="24"/>
          <w:lang w:val="en-US"/>
        </w:rPr>
        <w:t>20</w:t>
      </w:r>
      <w:r w:rsidRPr="00F12427">
        <w:rPr>
          <w:rFonts w:cstheme="minorHAnsi"/>
          <w:sz w:val="24"/>
          <w:szCs w:val="24"/>
          <w:lang w:val="en-US"/>
        </w:rPr>
        <w:t>/</w:t>
      </w:r>
      <w:r w:rsidR="00507CEF">
        <w:rPr>
          <w:rFonts w:cstheme="minorHAnsi"/>
          <w:sz w:val="24"/>
          <w:szCs w:val="24"/>
          <w:lang w:val="en-US"/>
        </w:rPr>
        <w:t>21</w:t>
      </w:r>
      <w:r w:rsidRPr="00F12427">
        <w:rPr>
          <w:rFonts w:cstheme="minorHAnsi"/>
          <w:sz w:val="24"/>
          <w:szCs w:val="24"/>
          <w:lang w:val="en-US"/>
        </w:rPr>
        <w:t xml:space="preserve"> FareShare redistributed </w:t>
      </w:r>
      <w:r w:rsidR="00507CEF">
        <w:rPr>
          <w:lang w:val="en-US"/>
        </w:rPr>
        <w:t>55,046</w:t>
      </w:r>
      <w:r w:rsidR="00084BF6">
        <w:t xml:space="preserve"> </w:t>
      </w:r>
      <w:r w:rsidRPr="00F12427">
        <w:rPr>
          <w:rFonts w:cstheme="minorHAnsi"/>
          <w:sz w:val="24"/>
          <w:szCs w:val="24"/>
          <w:lang w:val="en-US"/>
        </w:rPr>
        <w:t>tonnes of food</w:t>
      </w:r>
      <w:r w:rsidR="00FD0C63">
        <w:rPr>
          <w:rFonts w:cstheme="minorHAnsi"/>
          <w:sz w:val="24"/>
          <w:szCs w:val="24"/>
          <w:lang w:val="en-US"/>
        </w:rPr>
        <w:t xml:space="preserve"> (an increase of 132% from </w:t>
      </w:r>
      <w:r w:rsidR="00CB2590">
        <w:rPr>
          <w:rFonts w:cstheme="minorHAnsi"/>
          <w:sz w:val="24"/>
          <w:szCs w:val="24"/>
          <w:lang w:val="en-US"/>
        </w:rPr>
        <w:t>1</w:t>
      </w:r>
      <w:r w:rsidR="00FD0C63">
        <w:rPr>
          <w:rFonts w:cstheme="minorHAnsi"/>
          <w:sz w:val="24"/>
          <w:szCs w:val="24"/>
          <w:lang w:val="en-US"/>
        </w:rPr>
        <w:t>9/20)</w:t>
      </w:r>
      <w:r w:rsidRPr="00F12427">
        <w:rPr>
          <w:rFonts w:cstheme="minorHAnsi"/>
          <w:sz w:val="24"/>
          <w:szCs w:val="24"/>
          <w:lang w:val="en-US"/>
        </w:rPr>
        <w:t xml:space="preserve"> to</w:t>
      </w:r>
      <w:r>
        <w:rPr>
          <w:rFonts w:cstheme="minorHAnsi"/>
          <w:sz w:val="24"/>
          <w:szCs w:val="24"/>
          <w:lang w:val="en-US"/>
        </w:rPr>
        <w:t xml:space="preserve"> </w:t>
      </w:r>
      <w:r w:rsidR="00084BF6">
        <w:t>10,</w:t>
      </w:r>
      <w:r w:rsidR="00507CEF">
        <w:t>542</w:t>
      </w:r>
      <w:r w:rsidR="00084BF6">
        <w:t xml:space="preserve"> </w:t>
      </w:r>
      <w:r w:rsidRPr="00F12427">
        <w:rPr>
          <w:rFonts w:cstheme="minorHAnsi"/>
          <w:sz w:val="24"/>
          <w:szCs w:val="24"/>
          <w:lang w:val="en-US"/>
        </w:rPr>
        <w:t>charities and community groups</w:t>
      </w:r>
      <w:r w:rsidR="00FD0C63">
        <w:rPr>
          <w:rFonts w:cstheme="minorHAnsi"/>
          <w:sz w:val="24"/>
          <w:szCs w:val="24"/>
          <w:lang w:val="en-US"/>
        </w:rPr>
        <w:t xml:space="preserve">. </w:t>
      </w:r>
    </w:p>
    <w:p w14:paraId="3B521A14" w14:textId="094EE07A" w:rsidR="00B104CE" w:rsidRDefault="00B104CE" w:rsidP="217D1296">
      <w:pPr>
        <w:spacing w:after="0" w:line="240" w:lineRule="auto"/>
        <w:rPr>
          <w:sz w:val="24"/>
          <w:szCs w:val="24"/>
          <w:highlight w:val="yellow"/>
          <w:lang w:val="en-US"/>
        </w:rPr>
      </w:pPr>
    </w:p>
    <w:p w14:paraId="55B2FFAF" w14:textId="5B088184" w:rsidR="00792999" w:rsidRDefault="3CD0B661" w:rsidP="217D1296">
      <w:pPr>
        <w:spacing w:after="0" w:line="240" w:lineRule="auto"/>
        <w:rPr>
          <w:sz w:val="24"/>
          <w:szCs w:val="24"/>
          <w:lang w:val="en-US"/>
        </w:rPr>
      </w:pPr>
      <w:r w:rsidRPr="00ED5134">
        <w:rPr>
          <w:sz w:val="24"/>
          <w:szCs w:val="24"/>
          <w:lang w:val="en-US"/>
        </w:rPr>
        <w:t>The impact of th</w:t>
      </w:r>
      <w:r w:rsidR="00322DB6">
        <w:rPr>
          <w:sz w:val="24"/>
          <w:szCs w:val="24"/>
          <w:lang w:val="en-US"/>
        </w:rPr>
        <w:t>e</w:t>
      </w:r>
      <w:r w:rsidR="00252D72">
        <w:rPr>
          <w:sz w:val="24"/>
          <w:szCs w:val="24"/>
          <w:lang w:val="en-US"/>
        </w:rPr>
        <w:t xml:space="preserve"> TNLCF</w:t>
      </w:r>
      <w:r w:rsidRPr="00ED5134">
        <w:rPr>
          <w:sz w:val="24"/>
          <w:szCs w:val="24"/>
          <w:lang w:val="en-US"/>
        </w:rPr>
        <w:t xml:space="preserve"> project (and infrastructure-building funding which complimented it) has been to transform FareShare from a sm</w:t>
      </w:r>
      <w:r w:rsidR="0157FFD5" w:rsidRPr="00ED5134">
        <w:rPr>
          <w:sz w:val="24"/>
          <w:szCs w:val="24"/>
          <w:lang w:val="en-US"/>
        </w:rPr>
        <w:t xml:space="preserve">all charity to a medium-sized one, and that has been multiplied and cemented by the increase in our operation during the Covid-19 </w:t>
      </w:r>
      <w:r w:rsidR="0157FFD5" w:rsidRPr="00ED5134">
        <w:rPr>
          <w:sz w:val="24"/>
          <w:szCs w:val="24"/>
          <w:lang w:val="en-US"/>
        </w:rPr>
        <w:lastRenderedPageBreak/>
        <w:t xml:space="preserve">pandemic. </w:t>
      </w:r>
      <w:r w:rsidR="69650DBD" w:rsidRPr="00ED5134">
        <w:rPr>
          <w:sz w:val="24"/>
          <w:szCs w:val="24"/>
          <w:lang w:val="en-US"/>
        </w:rPr>
        <w:t>The organisation is at a pivotal point in our development, as we review this transformative project and consider our</w:t>
      </w:r>
      <w:r w:rsidR="049EFF8D" w:rsidRPr="00ED5134">
        <w:rPr>
          <w:sz w:val="24"/>
          <w:szCs w:val="24"/>
          <w:lang w:val="en-US"/>
        </w:rPr>
        <w:t xml:space="preserve"> </w:t>
      </w:r>
      <w:r w:rsidR="6ECA703B" w:rsidRPr="00ED5134">
        <w:rPr>
          <w:sz w:val="24"/>
          <w:szCs w:val="24"/>
          <w:lang w:val="en-US"/>
        </w:rPr>
        <w:t xml:space="preserve">future role and plans. </w:t>
      </w:r>
      <w:r w:rsidR="6ECA703B" w:rsidRPr="006979F1">
        <w:rPr>
          <w:sz w:val="24"/>
          <w:szCs w:val="24"/>
          <w:lang w:val="en-US"/>
        </w:rPr>
        <w:t xml:space="preserve">We </w:t>
      </w:r>
      <w:r w:rsidR="65D37BDA" w:rsidRPr="006979F1">
        <w:rPr>
          <w:sz w:val="24"/>
          <w:szCs w:val="24"/>
          <w:lang w:val="en-US"/>
        </w:rPr>
        <w:t xml:space="preserve">have </w:t>
      </w:r>
      <w:r w:rsidR="6ECA703B" w:rsidRPr="006979F1">
        <w:rPr>
          <w:sz w:val="24"/>
          <w:szCs w:val="24"/>
          <w:lang w:val="en-US"/>
        </w:rPr>
        <w:t>undertak</w:t>
      </w:r>
      <w:r w:rsidR="4A562BEA" w:rsidRPr="006979F1">
        <w:rPr>
          <w:sz w:val="24"/>
          <w:szCs w:val="24"/>
          <w:lang w:val="en-US"/>
        </w:rPr>
        <w:t>e</w:t>
      </w:r>
      <w:r w:rsidR="00E20DF1" w:rsidRPr="006979F1">
        <w:rPr>
          <w:sz w:val="24"/>
          <w:szCs w:val="24"/>
          <w:lang w:val="en-US"/>
        </w:rPr>
        <w:t>n</w:t>
      </w:r>
      <w:r w:rsidR="6ECA703B" w:rsidRPr="006979F1">
        <w:rPr>
          <w:sz w:val="24"/>
          <w:szCs w:val="24"/>
          <w:lang w:val="en-US"/>
        </w:rPr>
        <w:t xml:space="preserve"> a major strategy review</w:t>
      </w:r>
      <w:r w:rsidR="19590BEE" w:rsidRPr="006979F1">
        <w:rPr>
          <w:sz w:val="24"/>
          <w:szCs w:val="24"/>
          <w:lang w:val="en-US"/>
        </w:rPr>
        <w:t xml:space="preserve"> and are moving into the planning stage. This</w:t>
      </w:r>
      <w:r w:rsidR="6ECA703B" w:rsidRPr="006979F1">
        <w:rPr>
          <w:sz w:val="24"/>
          <w:szCs w:val="24"/>
          <w:lang w:val="en-US"/>
        </w:rPr>
        <w:t xml:space="preserve"> evaluation</w:t>
      </w:r>
      <w:r w:rsidR="6ECA703B" w:rsidRPr="09D7533E">
        <w:rPr>
          <w:sz w:val="24"/>
          <w:szCs w:val="24"/>
          <w:lang w:val="en-US"/>
        </w:rPr>
        <w:t xml:space="preserve"> will</w:t>
      </w:r>
      <w:r w:rsidR="5953181E" w:rsidRPr="09D7533E">
        <w:rPr>
          <w:sz w:val="24"/>
          <w:szCs w:val="24"/>
          <w:lang w:val="en-US"/>
        </w:rPr>
        <w:t xml:space="preserve"> </w:t>
      </w:r>
      <w:r w:rsidR="78965669" w:rsidRPr="09D7533E">
        <w:rPr>
          <w:sz w:val="24"/>
          <w:szCs w:val="24"/>
          <w:lang w:val="en-US"/>
        </w:rPr>
        <w:t xml:space="preserve">feed into that planning and </w:t>
      </w:r>
      <w:r w:rsidR="5953181E" w:rsidRPr="09D7533E">
        <w:rPr>
          <w:sz w:val="24"/>
          <w:szCs w:val="24"/>
          <w:lang w:val="en-US"/>
        </w:rPr>
        <w:t xml:space="preserve">ensure that we fully understand the impact of TNLCF investment in our Regional Centres, and also investigate what we want to </w:t>
      </w:r>
      <w:r w:rsidR="61B953F7" w:rsidRPr="254BB989">
        <w:rPr>
          <w:sz w:val="24"/>
          <w:szCs w:val="24"/>
          <w:lang w:val="en-US"/>
        </w:rPr>
        <w:t>further develop</w:t>
      </w:r>
      <w:r w:rsidR="61B953F7" w:rsidRPr="09D7533E">
        <w:rPr>
          <w:sz w:val="24"/>
          <w:szCs w:val="24"/>
          <w:lang w:val="en-US"/>
        </w:rPr>
        <w:t xml:space="preserve"> within our Network and among our beneficiaries</w:t>
      </w:r>
      <w:r w:rsidR="61B953F7" w:rsidRPr="254BB989">
        <w:rPr>
          <w:sz w:val="24"/>
          <w:szCs w:val="24"/>
          <w:lang w:val="en-US"/>
        </w:rPr>
        <w:t>, to max</w:t>
      </w:r>
      <w:r w:rsidR="00792999">
        <w:rPr>
          <w:sz w:val="24"/>
          <w:szCs w:val="24"/>
          <w:lang w:val="en-US"/>
        </w:rPr>
        <w:t>i</w:t>
      </w:r>
      <w:r w:rsidR="61B953F7" w:rsidRPr="254BB989">
        <w:rPr>
          <w:sz w:val="24"/>
          <w:szCs w:val="24"/>
          <w:lang w:val="en-US"/>
        </w:rPr>
        <w:t>mise the social value of surplus food.</w:t>
      </w:r>
      <w:r w:rsidR="61B953F7" w:rsidRPr="09D7533E">
        <w:rPr>
          <w:sz w:val="24"/>
          <w:szCs w:val="24"/>
          <w:lang w:val="en-US"/>
        </w:rPr>
        <w:t xml:space="preserve"> </w:t>
      </w:r>
    </w:p>
    <w:p w14:paraId="530C396D" w14:textId="5E81DF06" w:rsidR="009914AD" w:rsidRDefault="009914AD" w:rsidP="00872FA6">
      <w:pPr>
        <w:spacing w:after="0" w:line="240" w:lineRule="auto"/>
        <w:rPr>
          <w:rFonts w:cstheme="minorHAnsi"/>
          <w:sz w:val="24"/>
          <w:szCs w:val="24"/>
          <w:lang w:val="en-US"/>
        </w:rPr>
      </w:pPr>
    </w:p>
    <w:p w14:paraId="0849DDE5" w14:textId="124B60EB" w:rsidR="00D92BDF" w:rsidRPr="00872FA6" w:rsidRDefault="000340FF" w:rsidP="004863BC">
      <w:pPr>
        <w:pStyle w:val="Heading3"/>
        <w:numPr>
          <w:ilvl w:val="1"/>
          <w:numId w:val="9"/>
        </w:numPr>
        <w:rPr>
          <w:rFonts w:cstheme="minorHAnsi"/>
          <w:color w:val="92D050"/>
          <w:lang w:val="en-US"/>
        </w:rPr>
      </w:pPr>
      <w:bookmarkStart w:id="11" w:name="_Toc20221369"/>
      <w:bookmarkStart w:id="12" w:name="_Toc70522997"/>
      <w:bookmarkStart w:id="13" w:name="_Toc70523247"/>
      <w:bookmarkStart w:id="14" w:name="_Toc70523296"/>
      <w:r w:rsidRPr="00872FA6">
        <w:rPr>
          <w:color w:val="92D050"/>
          <w:lang w:val="en-US"/>
        </w:rPr>
        <w:t>FareShare</w:t>
      </w:r>
      <w:r w:rsidR="00713346" w:rsidRPr="00872FA6">
        <w:rPr>
          <w:color w:val="92D050"/>
          <w:lang w:val="en-US"/>
        </w:rPr>
        <w:t xml:space="preserve"> </w:t>
      </w:r>
      <w:r w:rsidR="00D92BDF" w:rsidRPr="00872FA6">
        <w:rPr>
          <w:color w:val="92D050"/>
          <w:lang w:val="en-US"/>
        </w:rPr>
        <w:t>Vision, Mission and Values</w:t>
      </w:r>
      <w:bookmarkEnd w:id="11"/>
      <w:bookmarkEnd w:id="12"/>
      <w:bookmarkEnd w:id="13"/>
      <w:bookmarkEnd w:id="14"/>
    </w:p>
    <w:p w14:paraId="4F0FA817" w14:textId="77777777" w:rsidR="00F12427" w:rsidRDefault="00F12427" w:rsidP="00713346">
      <w:pPr>
        <w:spacing w:after="0" w:line="240" w:lineRule="auto"/>
        <w:rPr>
          <w:rFonts w:cstheme="minorHAnsi"/>
          <w:b/>
          <w:sz w:val="24"/>
          <w:szCs w:val="24"/>
          <w:lang w:val="en-US"/>
        </w:rPr>
      </w:pPr>
    </w:p>
    <w:p w14:paraId="491DC515" w14:textId="4F07CAA5" w:rsidR="0079746A" w:rsidRDefault="00713346" w:rsidP="00713346">
      <w:pPr>
        <w:spacing w:after="0" w:line="240" w:lineRule="auto"/>
        <w:rPr>
          <w:rFonts w:cstheme="minorHAnsi"/>
          <w:sz w:val="24"/>
          <w:szCs w:val="24"/>
          <w:lang w:val="en-US"/>
        </w:rPr>
      </w:pPr>
      <w:r w:rsidRPr="00713346">
        <w:rPr>
          <w:rFonts w:cstheme="minorHAnsi"/>
          <w:b/>
          <w:sz w:val="24"/>
          <w:szCs w:val="24"/>
          <w:lang w:val="en-US"/>
        </w:rPr>
        <w:t>Vision:</w:t>
      </w:r>
      <w:r w:rsidRPr="00713346">
        <w:rPr>
          <w:rFonts w:cstheme="minorHAnsi"/>
          <w:sz w:val="24"/>
          <w:szCs w:val="24"/>
          <w:lang w:val="en-US"/>
        </w:rPr>
        <w:t xml:space="preserve"> </w:t>
      </w:r>
      <w:r w:rsidR="00CB2590">
        <w:rPr>
          <w:rFonts w:cstheme="minorHAnsi"/>
          <w:sz w:val="24"/>
          <w:szCs w:val="24"/>
          <w:lang w:val="en-US"/>
        </w:rPr>
        <w:t xml:space="preserve"> </w:t>
      </w:r>
      <w:r w:rsidRPr="00713346">
        <w:rPr>
          <w:rFonts w:cstheme="minorHAnsi"/>
          <w:sz w:val="24"/>
          <w:szCs w:val="24"/>
          <w:lang w:val="en-US"/>
        </w:rPr>
        <w:t>We have the vision of a UK wher</w:t>
      </w:r>
      <w:r w:rsidR="001603F2">
        <w:rPr>
          <w:rFonts w:cstheme="minorHAnsi"/>
          <w:sz w:val="24"/>
          <w:szCs w:val="24"/>
          <w:lang w:val="en-US"/>
        </w:rPr>
        <w:t>e “No good food goes to waste”.</w:t>
      </w:r>
    </w:p>
    <w:p w14:paraId="78F5EF42" w14:textId="77777777" w:rsidR="00792999" w:rsidRPr="001603F2" w:rsidRDefault="00792999" w:rsidP="00713346">
      <w:pPr>
        <w:spacing w:after="0" w:line="240" w:lineRule="auto"/>
        <w:rPr>
          <w:rFonts w:cstheme="minorHAnsi"/>
          <w:sz w:val="24"/>
          <w:szCs w:val="24"/>
          <w:lang w:val="en-US"/>
        </w:rPr>
      </w:pPr>
    </w:p>
    <w:p w14:paraId="61436C3C" w14:textId="76A883E9" w:rsidR="00713346" w:rsidRPr="00CB2590" w:rsidRDefault="00713346" w:rsidP="00713346">
      <w:pPr>
        <w:spacing w:after="0" w:line="240" w:lineRule="auto"/>
        <w:rPr>
          <w:rFonts w:cstheme="minorHAnsi"/>
          <w:b/>
          <w:sz w:val="24"/>
          <w:szCs w:val="24"/>
          <w:lang w:val="en-US"/>
        </w:rPr>
      </w:pPr>
      <w:r w:rsidRPr="00713346">
        <w:rPr>
          <w:rFonts w:cstheme="minorHAnsi"/>
          <w:b/>
          <w:sz w:val="24"/>
          <w:szCs w:val="24"/>
          <w:lang w:val="en-US"/>
        </w:rPr>
        <w:t>Mission:</w:t>
      </w:r>
      <w:r w:rsidR="00CB2590">
        <w:rPr>
          <w:rFonts w:cstheme="minorHAnsi"/>
          <w:b/>
          <w:sz w:val="24"/>
          <w:szCs w:val="24"/>
          <w:lang w:val="en-US"/>
        </w:rPr>
        <w:t xml:space="preserve"> </w:t>
      </w:r>
      <w:r w:rsidRPr="00713346">
        <w:rPr>
          <w:rFonts w:cstheme="minorHAnsi"/>
          <w:sz w:val="24"/>
          <w:szCs w:val="24"/>
          <w:lang w:val="en-US"/>
        </w:rPr>
        <w:t>To use surplus, fit for consumption, food to feed tho</w:t>
      </w:r>
      <w:r>
        <w:rPr>
          <w:rFonts w:cstheme="minorHAnsi"/>
          <w:sz w:val="24"/>
          <w:szCs w:val="24"/>
          <w:lang w:val="en-US"/>
        </w:rPr>
        <w:t xml:space="preserve">se who are vulnerable in the UK </w:t>
      </w:r>
      <w:r w:rsidRPr="00713346">
        <w:rPr>
          <w:rFonts w:cstheme="minorHAnsi"/>
          <w:sz w:val="24"/>
          <w:szCs w:val="24"/>
          <w:lang w:val="en-US"/>
        </w:rPr>
        <w:t>by supporting front line charitable</w:t>
      </w:r>
      <w:r w:rsidRPr="007649A0">
        <w:rPr>
          <w:rFonts w:cstheme="minorHAnsi"/>
          <w:sz w:val="24"/>
          <w:szCs w:val="24"/>
        </w:rPr>
        <w:t xml:space="preserve"> organisations</w:t>
      </w:r>
      <w:r w:rsidRPr="00713346">
        <w:rPr>
          <w:rFonts w:cstheme="minorHAnsi"/>
          <w:sz w:val="24"/>
          <w:szCs w:val="24"/>
          <w:lang w:val="en-US"/>
        </w:rPr>
        <w:t xml:space="preserve"> that tackle the cause and not just the</w:t>
      </w:r>
    </w:p>
    <w:p w14:paraId="729C1B5A" w14:textId="66772919" w:rsidR="00D92BDF" w:rsidRDefault="00713346" w:rsidP="00713346">
      <w:pPr>
        <w:spacing w:after="0" w:line="240" w:lineRule="auto"/>
        <w:rPr>
          <w:rFonts w:cstheme="minorHAnsi"/>
          <w:sz w:val="24"/>
          <w:szCs w:val="24"/>
          <w:lang w:val="en-US"/>
        </w:rPr>
      </w:pPr>
      <w:r w:rsidRPr="00713346">
        <w:rPr>
          <w:rFonts w:cstheme="minorHAnsi"/>
          <w:sz w:val="24"/>
          <w:szCs w:val="24"/>
          <w:lang w:val="en-US"/>
        </w:rPr>
        <w:t xml:space="preserve">symptoms of </w:t>
      </w:r>
      <w:r w:rsidR="001603F2">
        <w:rPr>
          <w:rFonts w:cstheme="minorHAnsi"/>
          <w:sz w:val="24"/>
          <w:szCs w:val="24"/>
          <w:lang w:val="en-US"/>
        </w:rPr>
        <w:t>food poverty.</w:t>
      </w:r>
    </w:p>
    <w:p w14:paraId="0470A184" w14:textId="77777777" w:rsidR="00CB2590" w:rsidRPr="001603F2" w:rsidRDefault="00CB2590" w:rsidP="00713346">
      <w:pPr>
        <w:spacing w:after="0" w:line="240" w:lineRule="auto"/>
        <w:rPr>
          <w:rFonts w:cstheme="minorHAnsi"/>
          <w:sz w:val="24"/>
          <w:szCs w:val="24"/>
          <w:lang w:val="en-US"/>
        </w:rPr>
      </w:pPr>
    </w:p>
    <w:p w14:paraId="69D23890" w14:textId="39D97556" w:rsidR="00713346" w:rsidRPr="00713346" w:rsidRDefault="00713346" w:rsidP="00713346">
      <w:pPr>
        <w:spacing w:after="0" w:line="240" w:lineRule="auto"/>
        <w:rPr>
          <w:rFonts w:cstheme="minorHAnsi"/>
          <w:b/>
          <w:sz w:val="24"/>
          <w:szCs w:val="24"/>
          <w:lang w:val="en-US"/>
        </w:rPr>
      </w:pPr>
      <w:r w:rsidRPr="00713346">
        <w:rPr>
          <w:rFonts w:cstheme="minorHAnsi"/>
          <w:b/>
          <w:sz w:val="24"/>
          <w:szCs w:val="24"/>
          <w:lang w:val="en-US"/>
        </w:rPr>
        <w:t>Our Values</w:t>
      </w:r>
    </w:p>
    <w:p w14:paraId="40D0E9AB" w14:textId="77777777" w:rsidR="00713346" w:rsidRPr="00713346" w:rsidRDefault="00713346" w:rsidP="00713346">
      <w:pPr>
        <w:spacing w:after="0" w:line="240" w:lineRule="auto"/>
        <w:rPr>
          <w:rFonts w:cstheme="minorHAnsi"/>
          <w:sz w:val="24"/>
          <w:szCs w:val="24"/>
          <w:lang w:val="en-US"/>
        </w:rPr>
      </w:pPr>
      <w:r w:rsidRPr="00713346">
        <w:rPr>
          <w:rFonts w:cstheme="minorHAnsi"/>
          <w:i/>
          <w:sz w:val="24"/>
          <w:szCs w:val="24"/>
          <w:lang w:val="en-US"/>
        </w:rPr>
        <w:t>Passion</w:t>
      </w:r>
      <w:r w:rsidRPr="00713346">
        <w:rPr>
          <w:rFonts w:cstheme="minorHAnsi"/>
          <w:sz w:val="24"/>
          <w:szCs w:val="24"/>
          <w:lang w:val="en-US"/>
        </w:rPr>
        <w:t xml:space="preserve"> – for our cause and the challenge that lies ahead</w:t>
      </w:r>
    </w:p>
    <w:p w14:paraId="29A11A8B" w14:textId="77777777" w:rsidR="00713346" w:rsidRPr="00713346" w:rsidRDefault="00713346" w:rsidP="00713346">
      <w:pPr>
        <w:spacing w:after="0" w:line="240" w:lineRule="auto"/>
        <w:rPr>
          <w:rFonts w:cstheme="minorHAnsi"/>
          <w:sz w:val="24"/>
          <w:szCs w:val="24"/>
          <w:lang w:val="en-US"/>
        </w:rPr>
      </w:pPr>
      <w:r w:rsidRPr="00713346">
        <w:rPr>
          <w:rFonts w:cstheme="minorHAnsi"/>
          <w:i/>
          <w:sz w:val="24"/>
          <w:szCs w:val="24"/>
          <w:lang w:val="en-US"/>
        </w:rPr>
        <w:t>Ambition</w:t>
      </w:r>
      <w:r w:rsidRPr="00713346">
        <w:rPr>
          <w:rFonts w:cstheme="minorHAnsi"/>
          <w:sz w:val="24"/>
          <w:szCs w:val="24"/>
          <w:lang w:val="en-US"/>
        </w:rPr>
        <w:t xml:space="preserve"> – to go the extra mile and drive the change that must happen</w:t>
      </w:r>
    </w:p>
    <w:p w14:paraId="2483FCAC" w14:textId="77777777" w:rsidR="00713346" w:rsidRPr="00713346" w:rsidRDefault="00713346" w:rsidP="00713346">
      <w:pPr>
        <w:spacing w:after="0" w:line="240" w:lineRule="auto"/>
        <w:rPr>
          <w:rFonts w:cstheme="minorHAnsi"/>
          <w:sz w:val="24"/>
          <w:szCs w:val="24"/>
          <w:lang w:val="en-US"/>
        </w:rPr>
      </w:pPr>
      <w:r w:rsidRPr="00713346">
        <w:rPr>
          <w:rFonts w:cstheme="minorHAnsi"/>
          <w:i/>
          <w:sz w:val="24"/>
          <w:szCs w:val="24"/>
          <w:lang w:val="en-US"/>
        </w:rPr>
        <w:t>Respect</w:t>
      </w:r>
      <w:r w:rsidRPr="00713346">
        <w:rPr>
          <w:rFonts w:cstheme="minorHAnsi"/>
          <w:sz w:val="24"/>
          <w:szCs w:val="24"/>
          <w:lang w:val="en-US"/>
        </w:rPr>
        <w:t xml:space="preserve"> – for ourselves, each other, our volunteers, our partners and our beneficiaries</w:t>
      </w:r>
    </w:p>
    <w:p w14:paraId="76811278" w14:textId="77777777" w:rsidR="00713346" w:rsidRPr="00713346" w:rsidRDefault="00713346" w:rsidP="00713346">
      <w:pPr>
        <w:spacing w:after="0" w:line="240" w:lineRule="auto"/>
        <w:rPr>
          <w:rFonts w:cstheme="minorHAnsi"/>
          <w:sz w:val="24"/>
          <w:szCs w:val="24"/>
          <w:lang w:val="en-US"/>
        </w:rPr>
      </w:pPr>
      <w:r w:rsidRPr="00713346">
        <w:rPr>
          <w:rFonts w:cstheme="minorHAnsi"/>
          <w:i/>
          <w:sz w:val="24"/>
          <w:szCs w:val="24"/>
          <w:lang w:val="en-US"/>
        </w:rPr>
        <w:t>Collaboration</w:t>
      </w:r>
      <w:r w:rsidRPr="00713346">
        <w:rPr>
          <w:rFonts w:cstheme="minorHAnsi"/>
          <w:sz w:val="24"/>
          <w:szCs w:val="24"/>
          <w:lang w:val="en-US"/>
        </w:rPr>
        <w:t xml:space="preserve"> – it’s only by working with others that we can be stronger</w:t>
      </w:r>
    </w:p>
    <w:p w14:paraId="50AE8A71" w14:textId="7F7F5877" w:rsidR="00713346" w:rsidRDefault="00713346" w:rsidP="00713346">
      <w:pPr>
        <w:spacing w:after="0" w:line="240" w:lineRule="auto"/>
        <w:rPr>
          <w:rFonts w:cstheme="minorHAnsi"/>
          <w:sz w:val="24"/>
          <w:szCs w:val="24"/>
          <w:lang w:val="en-US"/>
        </w:rPr>
      </w:pPr>
      <w:r w:rsidRPr="00713346">
        <w:rPr>
          <w:rFonts w:cstheme="minorHAnsi"/>
          <w:i/>
          <w:sz w:val="24"/>
          <w:szCs w:val="24"/>
          <w:lang w:val="en-US"/>
        </w:rPr>
        <w:t>Focus</w:t>
      </w:r>
      <w:r w:rsidRPr="00713346">
        <w:rPr>
          <w:rFonts w:cstheme="minorHAnsi"/>
          <w:sz w:val="24"/>
          <w:szCs w:val="24"/>
          <w:lang w:val="en-US"/>
        </w:rPr>
        <w:t xml:space="preserve"> – on providing the best service possible so that we deliv</w:t>
      </w:r>
      <w:r>
        <w:rPr>
          <w:rFonts w:cstheme="minorHAnsi"/>
          <w:sz w:val="24"/>
          <w:szCs w:val="24"/>
          <w:lang w:val="en-US"/>
        </w:rPr>
        <w:t xml:space="preserve">er and achieve the most for our </w:t>
      </w:r>
      <w:r w:rsidRPr="00713346">
        <w:rPr>
          <w:rFonts w:cstheme="minorHAnsi"/>
          <w:sz w:val="24"/>
          <w:szCs w:val="24"/>
          <w:lang w:val="en-US"/>
        </w:rPr>
        <w:t>clients/customers</w:t>
      </w:r>
    </w:p>
    <w:p w14:paraId="5371D1B4" w14:textId="5086C5A0" w:rsidR="0079746A" w:rsidRDefault="0079746A" w:rsidP="00713346">
      <w:pPr>
        <w:spacing w:after="0" w:line="240" w:lineRule="auto"/>
        <w:rPr>
          <w:rFonts w:cstheme="minorHAnsi"/>
          <w:sz w:val="24"/>
          <w:szCs w:val="24"/>
          <w:lang w:val="en-US"/>
        </w:rPr>
      </w:pPr>
    </w:p>
    <w:p w14:paraId="0BE7BB24" w14:textId="1628DBC2" w:rsidR="001603F2" w:rsidRPr="00872FA6" w:rsidRDefault="00872FA6" w:rsidP="004863BC">
      <w:pPr>
        <w:pStyle w:val="Heading3"/>
        <w:numPr>
          <w:ilvl w:val="1"/>
          <w:numId w:val="9"/>
        </w:numPr>
        <w:rPr>
          <w:color w:val="92D050"/>
        </w:rPr>
      </w:pPr>
      <w:bookmarkStart w:id="15" w:name="_Toc20221370"/>
      <w:bookmarkStart w:id="16" w:name="_Toc70522998"/>
      <w:bookmarkStart w:id="17" w:name="_Toc70523248"/>
      <w:bookmarkStart w:id="18" w:name="_Toc70523297"/>
      <w:r>
        <w:rPr>
          <w:color w:val="92D050"/>
        </w:rPr>
        <w:t>FareShare and the National Lottery Community F</w:t>
      </w:r>
      <w:r w:rsidR="00385639" w:rsidRPr="00872FA6">
        <w:rPr>
          <w:color w:val="92D050"/>
        </w:rPr>
        <w:t xml:space="preserve">und </w:t>
      </w:r>
      <w:r w:rsidR="00D92BDF" w:rsidRPr="00872FA6">
        <w:rPr>
          <w:color w:val="92D050"/>
        </w:rPr>
        <w:t>partnership</w:t>
      </w:r>
      <w:bookmarkEnd w:id="15"/>
      <w:bookmarkEnd w:id="16"/>
      <w:bookmarkEnd w:id="17"/>
      <w:bookmarkEnd w:id="18"/>
    </w:p>
    <w:p w14:paraId="2C9D54EC" w14:textId="77777777" w:rsidR="00F12427" w:rsidRDefault="00F12427" w:rsidP="00385639">
      <w:pPr>
        <w:spacing w:after="0" w:line="240" w:lineRule="auto"/>
        <w:rPr>
          <w:rFonts w:cstheme="minorHAnsi"/>
          <w:sz w:val="24"/>
          <w:szCs w:val="24"/>
          <w:lang w:val="en-US"/>
        </w:rPr>
      </w:pPr>
    </w:p>
    <w:p w14:paraId="5114A35A" w14:textId="2FC1FE41" w:rsidR="0079746A" w:rsidRDefault="00C457ED" w:rsidP="217D1296">
      <w:pPr>
        <w:spacing w:after="0" w:line="240" w:lineRule="auto"/>
        <w:rPr>
          <w:sz w:val="24"/>
          <w:szCs w:val="24"/>
          <w:lang w:val="en-US"/>
        </w:rPr>
      </w:pPr>
      <w:r w:rsidRPr="217D1296">
        <w:rPr>
          <w:sz w:val="24"/>
          <w:szCs w:val="24"/>
          <w:lang w:val="en-US"/>
        </w:rPr>
        <w:t xml:space="preserve">We </w:t>
      </w:r>
      <w:r w:rsidR="001273C6" w:rsidRPr="217D1296">
        <w:rPr>
          <w:sz w:val="24"/>
          <w:szCs w:val="24"/>
          <w:lang w:val="en-US"/>
        </w:rPr>
        <w:t xml:space="preserve">received funding </w:t>
      </w:r>
      <w:r w:rsidR="0048030B" w:rsidRPr="217D1296">
        <w:rPr>
          <w:sz w:val="24"/>
          <w:szCs w:val="24"/>
          <w:lang w:val="en-US"/>
        </w:rPr>
        <w:t xml:space="preserve">for three years </w:t>
      </w:r>
      <w:r w:rsidR="001273C6" w:rsidRPr="217D1296">
        <w:rPr>
          <w:sz w:val="24"/>
          <w:szCs w:val="24"/>
          <w:lang w:val="en-US"/>
        </w:rPr>
        <w:t>from</w:t>
      </w:r>
      <w:r w:rsidR="00385639" w:rsidRPr="217D1296">
        <w:rPr>
          <w:sz w:val="24"/>
          <w:szCs w:val="24"/>
          <w:lang w:val="en-US"/>
        </w:rPr>
        <w:t xml:space="preserve"> </w:t>
      </w:r>
      <w:r w:rsidR="00F12427" w:rsidRPr="217D1296">
        <w:rPr>
          <w:sz w:val="24"/>
          <w:szCs w:val="24"/>
          <w:lang w:val="en-US"/>
        </w:rPr>
        <w:t>National Lottery Community F</w:t>
      </w:r>
      <w:r w:rsidR="00385639" w:rsidRPr="217D1296">
        <w:rPr>
          <w:sz w:val="24"/>
          <w:szCs w:val="24"/>
          <w:lang w:val="en-US"/>
        </w:rPr>
        <w:t>und in April 2018</w:t>
      </w:r>
      <w:r w:rsidR="003B1753" w:rsidRPr="217D1296">
        <w:rPr>
          <w:sz w:val="24"/>
          <w:szCs w:val="24"/>
          <w:lang w:val="en-US"/>
        </w:rPr>
        <w:t xml:space="preserve"> to help </w:t>
      </w:r>
      <w:r w:rsidR="00183229" w:rsidRPr="217D1296">
        <w:rPr>
          <w:sz w:val="24"/>
          <w:szCs w:val="24"/>
          <w:lang w:val="en-US"/>
        </w:rPr>
        <w:t xml:space="preserve">us </w:t>
      </w:r>
      <w:r w:rsidR="003B1753" w:rsidRPr="217D1296">
        <w:rPr>
          <w:sz w:val="24"/>
          <w:szCs w:val="24"/>
          <w:lang w:val="en-US"/>
        </w:rPr>
        <w:t xml:space="preserve">increase </w:t>
      </w:r>
      <w:r w:rsidR="00205104" w:rsidRPr="217D1296">
        <w:rPr>
          <w:sz w:val="24"/>
          <w:szCs w:val="24"/>
          <w:lang w:val="en-US"/>
        </w:rPr>
        <w:t>our</w:t>
      </w:r>
      <w:r w:rsidR="00872FA6" w:rsidRPr="217D1296">
        <w:rPr>
          <w:sz w:val="24"/>
          <w:szCs w:val="24"/>
          <w:lang w:val="en-US"/>
        </w:rPr>
        <w:t xml:space="preserve"> </w:t>
      </w:r>
      <w:r w:rsidR="003B1753" w:rsidRPr="217D1296">
        <w:rPr>
          <w:sz w:val="24"/>
          <w:szCs w:val="24"/>
          <w:lang w:val="en-US"/>
        </w:rPr>
        <w:t>capacity</w:t>
      </w:r>
      <w:r w:rsidR="00243CCD" w:rsidRPr="217D1296">
        <w:rPr>
          <w:sz w:val="24"/>
          <w:szCs w:val="24"/>
          <w:lang w:val="en-US"/>
        </w:rPr>
        <w:t>, effectiveness and local knowledge,</w:t>
      </w:r>
      <w:r w:rsidR="00205104" w:rsidRPr="217D1296">
        <w:rPr>
          <w:sz w:val="24"/>
          <w:szCs w:val="24"/>
          <w:lang w:val="en-US"/>
        </w:rPr>
        <w:t xml:space="preserve"> </w:t>
      </w:r>
      <w:r w:rsidR="00183229" w:rsidRPr="217D1296">
        <w:rPr>
          <w:sz w:val="24"/>
          <w:szCs w:val="24"/>
          <w:lang w:val="en-US"/>
        </w:rPr>
        <w:t>to</w:t>
      </w:r>
      <w:r w:rsidR="00205104" w:rsidRPr="217D1296">
        <w:rPr>
          <w:sz w:val="24"/>
          <w:szCs w:val="24"/>
          <w:lang w:val="en-US"/>
        </w:rPr>
        <w:t xml:space="preserve"> </w:t>
      </w:r>
      <w:r w:rsidR="00183229" w:rsidRPr="217D1296">
        <w:rPr>
          <w:sz w:val="24"/>
          <w:szCs w:val="24"/>
          <w:lang w:val="en-US"/>
        </w:rPr>
        <w:t>deliver more food to more community organisations</w:t>
      </w:r>
      <w:r w:rsidR="00205104" w:rsidRPr="217D1296">
        <w:rPr>
          <w:sz w:val="24"/>
          <w:szCs w:val="24"/>
          <w:lang w:val="en-US"/>
        </w:rPr>
        <w:t xml:space="preserve"> and to </w:t>
      </w:r>
      <w:r w:rsidR="00183229" w:rsidRPr="217D1296">
        <w:rPr>
          <w:sz w:val="24"/>
          <w:szCs w:val="24"/>
          <w:lang w:val="en-US"/>
        </w:rPr>
        <w:t>increase the number of volunteers supporting FareShare.</w:t>
      </w:r>
      <w:r w:rsidR="00490B1E" w:rsidRPr="217D1296">
        <w:rPr>
          <w:sz w:val="24"/>
          <w:szCs w:val="24"/>
          <w:lang w:val="en-US"/>
        </w:rPr>
        <w:t xml:space="preserve"> </w:t>
      </w:r>
      <w:r w:rsidR="2C036EEF" w:rsidRPr="217D1296">
        <w:rPr>
          <w:sz w:val="24"/>
          <w:szCs w:val="24"/>
          <w:lang w:val="en-US"/>
        </w:rPr>
        <w:t xml:space="preserve">The project was extended by six months and will come to an end in September 2021. </w:t>
      </w:r>
    </w:p>
    <w:p w14:paraId="5F2410E3" w14:textId="77777777" w:rsidR="0079746A" w:rsidRDefault="0079746A" w:rsidP="003B1753">
      <w:pPr>
        <w:spacing w:after="0" w:line="240" w:lineRule="auto"/>
        <w:rPr>
          <w:rFonts w:cstheme="minorHAnsi"/>
          <w:sz w:val="24"/>
          <w:szCs w:val="24"/>
          <w:lang w:val="en-US"/>
        </w:rPr>
      </w:pPr>
    </w:p>
    <w:p w14:paraId="2FB8F6D5" w14:textId="450C06A7" w:rsidR="00490B1E" w:rsidRDefault="00F12427" w:rsidP="003B1753">
      <w:pPr>
        <w:spacing w:after="0" w:line="240" w:lineRule="auto"/>
        <w:rPr>
          <w:rFonts w:cstheme="minorHAnsi"/>
          <w:sz w:val="24"/>
          <w:szCs w:val="24"/>
          <w:lang w:val="en-US"/>
        </w:rPr>
      </w:pPr>
      <w:r>
        <w:rPr>
          <w:rFonts w:cstheme="minorHAnsi"/>
          <w:sz w:val="24"/>
          <w:szCs w:val="24"/>
          <w:lang w:val="en-US"/>
        </w:rPr>
        <w:t>The main</w:t>
      </w:r>
      <w:r w:rsidR="00183229">
        <w:rPr>
          <w:rFonts w:cstheme="minorHAnsi"/>
          <w:sz w:val="24"/>
          <w:szCs w:val="24"/>
          <w:lang w:val="en-US"/>
        </w:rPr>
        <w:t xml:space="preserve"> </w:t>
      </w:r>
      <w:r w:rsidR="003B1753">
        <w:rPr>
          <w:rFonts w:cstheme="minorHAnsi"/>
          <w:sz w:val="24"/>
          <w:szCs w:val="24"/>
          <w:lang w:val="en-US"/>
        </w:rPr>
        <w:t>areas of investment</w:t>
      </w:r>
      <w:r w:rsidR="00183229">
        <w:rPr>
          <w:rFonts w:cstheme="minorHAnsi"/>
          <w:sz w:val="24"/>
          <w:szCs w:val="24"/>
          <w:lang w:val="en-US"/>
        </w:rPr>
        <w:t xml:space="preserve"> </w:t>
      </w:r>
      <w:r w:rsidR="00DD549B">
        <w:rPr>
          <w:rFonts w:cstheme="minorHAnsi"/>
          <w:sz w:val="24"/>
          <w:szCs w:val="24"/>
          <w:lang w:val="en-US"/>
        </w:rPr>
        <w:t xml:space="preserve">included </w:t>
      </w:r>
      <w:r w:rsidR="00183229">
        <w:rPr>
          <w:rFonts w:cstheme="minorHAnsi"/>
          <w:sz w:val="24"/>
          <w:szCs w:val="24"/>
          <w:lang w:val="en-US"/>
        </w:rPr>
        <w:t>increasing management</w:t>
      </w:r>
      <w:r w:rsidR="003B1753">
        <w:rPr>
          <w:rFonts w:cstheme="minorHAnsi"/>
          <w:sz w:val="24"/>
          <w:szCs w:val="24"/>
          <w:lang w:val="en-US"/>
        </w:rPr>
        <w:t xml:space="preserve"> capacity</w:t>
      </w:r>
      <w:r w:rsidR="00183229">
        <w:rPr>
          <w:rFonts w:cstheme="minorHAnsi"/>
          <w:sz w:val="24"/>
          <w:szCs w:val="24"/>
          <w:lang w:val="en-US"/>
        </w:rPr>
        <w:t xml:space="preserve"> at</w:t>
      </w:r>
      <w:r w:rsidR="003B1753">
        <w:rPr>
          <w:rFonts w:cstheme="minorHAnsi"/>
          <w:sz w:val="24"/>
          <w:szCs w:val="24"/>
          <w:lang w:val="en-US"/>
        </w:rPr>
        <w:t xml:space="preserve"> </w:t>
      </w:r>
      <w:r w:rsidR="00183229">
        <w:rPr>
          <w:rFonts w:cstheme="minorHAnsi"/>
          <w:sz w:val="24"/>
          <w:szCs w:val="24"/>
          <w:lang w:val="en-US"/>
        </w:rPr>
        <w:t>FareShare</w:t>
      </w:r>
      <w:r w:rsidR="00252D72">
        <w:rPr>
          <w:rFonts w:cstheme="minorHAnsi"/>
          <w:sz w:val="24"/>
          <w:szCs w:val="24"/>
          <w:lang w:val="en-US"/>
        </w:rPr>
        <w:t xml:space="preserve"> UK</w:t>
      </w:r>
      <w:r w:rsidR="00183229">
        <w:rPr>
          <w:rFonts w:cstheme="minorHAnsi"/>
          <w:sz w:val="24"/>
          <w:szCs w:val="24"/>
          <w:lang w:val="en-US"/>
        </w:rPr>
        <w:t xml:space="preserve"> and</w:t>
      </w:r>
      <w:r w:rsidR="00DD549B">
        <w:rPr>
          <w:rFonts w:cstheme="minorHAnsi"/>
          <w:sz w:val="24"/>
          <w:szCs w:val="24"/>
          <w:lang w:val="en-US"/>
        </w:rPr>
        <w:t xml:space="preserve"> its’ redistribution centers</w:t>
      </w:r>
      <w:r w:rsidR="003B1753">
        <w:rPr>
          <w:rFonts w:cstheme="minorHAnsi"/>
          <w:sz w:val="24"/>
          <w:szCs w:val="24"/>
          <w:lang w:val="en-US"/>
        </w:rPr>
        <w:t>,</w:t>
      </w:r>
      <w:r w:rsidR="00183229">
        <w:rPr>
          <w:rFonts w:cstheme="minorHAnsi"/>
          <w:sz w:val="24"/>
          <w:szCs w:val="24"/>
          <w:lang w:val="en-US"/>
        </w:rPr>
        <w:t xml:space="preserve"> </w:t>
      </w:r>
      <w:r w:rsidR="00D84A7D">
        <w:rPr>
          <w:rFonts w:cstheme="minorHAnsi"/>
          <w:sz w:val="24"/>
          <w:szCs w:val="24"/>
          <w:lang w:val="en-US"/>
        </w:rPr>
        <w:t>volunteer</w:t>
      </w:r>
      <w:r w:rsidR="003B1753">
        <w:rPr>
          <w:rFonts w:cstheme="minorHAnsi"/>
          <w:sz w:val="24"/>
          <w:szCs w:val="24"/>
          <w:lang w:val="en-US"/>
        </w:rPr>
        <w:t xml:space="preserve"> recruitment &amp; retention, m</w:t>
      </w:r>
      <w:r w:rsidR="00205104">
        <w:rPr>
          <w:rFonts w:cstheme="minorHAnsi"/>
          <w:sz w:val="24"/>
          <w:szCs w:val="24"/>
          <w:lang w:val="en-US"/>
        </w:rPr>
        <w:t>onitoring and evaluation and IT.</w:t>
      </w:r>
      <w:r w:rsidR="00490B1E">
        <w:rPr>
          <w:rFonts w:cstheme="minorHAnsi"/>
          <w:sz w:val="24"/>
          <w:szCs w:val="24"/>
          <w:lang w:val="en-US"/>
        </w:rPr>
        <w:t xml:space="preserve"> </w:t>
      </w:r>
      <w:r w:rsidR="00D25820">
        <w:rPr>
          <w:rFonts w:cstheme="minorHAnsi"/>
          <w:sz w:val="24"/>
          <w:szCs w:val="24"/>
          <w:lang w:val="en-US"/>
        </w:rPr>
        <w:t>A</w:t>
      </w:r>
      <w:r w:rsidR="00490B1E">
        <w:rPr>
          <w:rFonts w:cstheme="minorHAnsi"/>
          <w:sz w:val="24"/>
          <w:szCs w:val="24"/>
          <w:lang w:val="en-US"/>
        </w:rPr>
        <w:t>ctivities included:</w:t>
      </w:r>
    </w:p>
    <w:p w14:paraId="5A26099E" w14:textId="64586F76" w:rsidR="00183229" w:rsidRDefault="00205104" w:rsidP="003B1753">
      <w:pPr>
        <w:spacing w:after="0" w:line="240" w:lineRule="auto"/>
        <w:rPr>
          <w:rFonts w:cstheme="minorHAnsi"/>
          <w:sz w:val="24"/>
          <w:szCs w:val="24"/>
          <w:lang w:val="en-US"/>
        </w:rPr>
      </w:pPr>
      <w:r>
        <w:rPr>
          <w:rFonts w:cstheme="minorHAnsi"/>
          <w:sz w:val="24"/>
          <w:szCs w:val="24"/>
          <w:lang w:val="en-US"/>
        </w:rPr>
        <w:t xml:space="preserve">  </w:t>
      </w:r>
      <w:r w:rsidR="00183229">
        <w:rPr>
          <w:rFonts w:cstheme="minorHAnsi"/>
          <w:sz w:val="24"/>
          <w:szCs w:val="24"/>
          <w:lang w:val="en-US"/>
        </w:rPr>
        <w:t xml:space="preserve">  </w:t>
      </w:r>
      <w:r>
        <w:rPr>
          <w:rFonts w:cstheme="minorHAnsi"/>
          <w:sz w:val="24"/>
          <w:szCs w:val="24"/>
          <w:lang w:val="en-US"/>
        </w:rPr>
        <w:t xml:space="preserve"> </w:t>
      </w:r>
    </w:p>
    <w:p w14:paraId="2CCA6B69" w14:textId="7D37CD77" w:rsidR="00490B1E" w:rsidRPr="00526460" w:rsidRDefault="00526460" w:rsidP="00526460">
      <w:pPr>
        <w:spacing w:after="0" w:line="240" w:lineRule="auto"/>
        <w:rPr>
          <w:rFonts w:cstheme="minorHAnsi"/>
          <w:sz w:val="24"/>
          <w:szCs w:val="24"/>
          <w:lang w:val="en-US"/>
        </w:rPr>
      </w:pPr>
      <w:r w:rsidRPr="00526460">
        <w:rPr>
          <w:rFonts w:cstheme="minorHAnsi"/>
          <w:sz w:val="24"/>
          <w:szCs w:val="24"/>
          <w:lang w:val="en-US"/>
        </w:rPr>
        <w:t>•</w:t>
      </w:r>
      <w:r>
        <w:rPr>
          <w:rFonts w:cstheme="minorHAnsi"/>
          <w:sz w:val="24"/>
          <w:szCs w:val="24"/>
          <w:lang w:val="en-US"/>
        </w:rPr>
        <w:t xml:space="preserve"> </w:t>
      </w:r>
      <w:r w:rsidRPr="00526460">
        <w:rPr>
          <w:rFonts w:cstheme="minorHAnsi"/>
          <w:sz w:val="24"/>
          <w:szCs w:val="24"/>
          <w:lang w:val="en-US"/>
        </w:rPr>
        <w:t>Undertak</w:t>
      </w:r>
      <w:r w:rsidR="00C11F23">
        <w:rPr>
          <w:rFonts w:cstheme="minorHAnsi"/>
          <w:sz w:val="24"/>
          <w:szCs w:val="24"/>
          <w:lang w:val="en-US"/>
        </w:rPr>
        <w:t>ing</w:t>
      </w:r>
      <w:r w:rsidRPr="00526460">
        <w:rPr>
          <w:rFonts w:cstheme="minorHAnsi"/>
          <w:sz w:val="24"/>
          <w:szCs w:val="24"/>
          <w:lang w:val="en-US"/>
        </w:rPr>
        <w:t xml:space="preserve"> a UK wide volunteer recruitment through the roll out of a centralised volunteer management and communication system and associated partnerships and media campaigns.</w:t>
      </w:r>
    </w:p>
    <w:p w14:paraId="547A17D0" w14:textId="49ECF650" w:rsidR="00526460" w:rsidRPr="00526460" w:rsidRDefault="00526460" w:rsidP="00526460">
      <w:pPr>
        <w:spacing w:after="0" w:line="240" w:lineRule="auto"/>
        <w:rPr>
          <w:rFonts w:cstheme="minorHAnsi"/>
          <w:sz w:val="24"/>
          <w:szCs w:val="24"/>
          <w:lang w:val="en-US"/>
        </w:rPr>
      </w:pPr>
      <w:r w:rsidRPr="00526460">
        <w:rPr>
          <w:rFonts w:cstheme="minorHAnsi"/>
          <w:sz w:val="24"/>
          <w:szCs w:val="24"/>
          <w:lang w:val="en-US"/>
        </w:rPr>
        <w:t>•</w:t>
      </w:r>
      <w:r>
        <w:rPr>
          <w:rFonts w:cstheme="minorHAnsi"/>
          <w:sz w:val="24"/>
          <w:szCs w:val="24"/>
          <w:lang w:val="en-US"/>
        </w:rPr>
        <w:t xml:space="preserve"> </w:t>
      </w:r>
      <w:r w:rsidRPr="00526460">
        <w:rPr>
          <w:rFonts w:cstheme="minorHAnsi"/>
          <w:sz w:val="24"/>
          <w:szCs w:val="24"/>
          <w:lang w:val="en-US"/>
        </w:rPr>
        <w:t>Increas</w:t>
      </w:r>
      <w:r w:rsidR="00C11F23">
        <w:rPr>
          <w:rFonts w:cstheme="minorHAnsi"/>
          <w:sz w:val="24"/>
          <w:szCs w:val="24"/>
          <w:lang w:val="en-US"/>
        </w:rPr>
        <w:t>ing</w:t>
      </w:r>
      <w:r w:rsidRPr="00526460">
        <w:rPr>
          <w:rFonts w:cstheme="minorHAnsi"/>
          <w:sz w:val="24"/>
          <w:szCs w:val="24"/>
          <w:lang w:val="en-US"/>
        </w:rPr>
        <w:t xml:space="preserve"> volunteer numbers by 300 focused in areas of high social deprivation.</w:t>
      </w:r>
    </w:p>
    <w:p w14:paraId="6AF06E69" w14:textId="338C4601" w:rsidR="00526460" w:rsidRPr="00526460" w:rsidRDefault="00526460" w:rsidP="217D1296">
      <w:pPr>
        <w:spacing w:after="0" w:line="240" w:lineRule="auto"/>
        <w:rPr>
          <w:sz w:val="24"/>
          <w:szCs w:val="24"/>
          <w:lang w:val="en-US"/>
        </w:rPr>
      </w:pPr>
      <w:r w:rsidRPr="217D1296">
        <w:rPr>
          <w:sz w:val="24"/>
          <w:szCs w:val="24"/>
          <w:lang w:val="en-US"/>
        </w:rPr>
        <w:t>• Increas</w:t>
      </w:r>
      <w:r w:rsidR="00C11F23" w:rsidRPr="217D1296">
        <w:rPr>
          <w:sz w:val="24"/>
          <w:szCs w:val="24"/>
          <w:lang w:val="en-US"/>
        </w:rPr>
        <w:t>ing</w:t>
      </w:r>
      <w:r w:rsidRPr="217D1296">
        <w:rPr>
          <w:sz w:val="24"/>
          <w:szCs w:val="24"/>
          <w:lang w:val="en-US"/>
        </w:rPr>
        <w:t xml:space="preserve"> staffing across the 21 </w:t>
      </w:r>
      <w:r w:rsidR="00ED5134">
        <w:rPr>
          <w:sz w:val="24"/>
          <w:szCs w:val="24"/>
          <w:lang w:val="en-US"/>
        </w:rPr>
        <w:t>R</w:t>
      </w:r>
      <w:r w:rsidRPr="217D1296">
        <w:rPr>
          <w:sz w:val="24"/>
          <w:szCs w:val="24"/>
          <w:lang w:val="en-US"/>
        </w:rPr>
        <w:t xml:space="preserve">egional </w:t>
      </w:r>
      <w:r w:rsidR="00ED5134">
        <w:rPr>
          <w:sz w:val="24"/>
          <w:szCs w:val="24"/>
          <w:lang w:val="en-US"/>
        </w:rPr>
        <w:t>C</w:t>
      </w:r>
      <w:r w:rsidRPr="217D1296">
        <w:rPr>
          <w:sz w:val="24"/>
          <w:szCs w:val="24"/>
          <w:lang w:val="en-US"/>
        </w:rPr>
        <w:t xml:space="preserve">entres to deliver the increased growth and efficiency of each centre and reach an additional 5,040 new VCSE organisations. Each centre </w:t>
      </w:r>
      <w:r w:rsidR="0FB99267" w:rsidRPr="217D1296">
        <w:rPr>
          <w:sz w:val="24"/>
          <w:szCs w:val="24"/>
          <w:lang w:val="en-US"/>
        </w:rPr>
        <w:t xml:space="preserve">defined </w:t>
      </w:r>
      <w:r w:rsidRPr="217D1296">
        <w:rPr>
          <w:sz w:val="24"/>
          <w:szCs w:val="24"/>
          <w:lang w:val="en-US"/>
        </w:rPr>
        <w:t>their</w:t>
      </w:r>
      <w:r w:rsidR="52388135" w:rsidRPr="217D1296">
        <w:rPr>
          <w:sz w:val="24"/>
          <w:szCs w:val="24"/>
          <w:lang w:val="en-US"/>
        </w:rPr>
        <w:t xml:space="preserve"> own</w:t>
      </w:r>
      <w:r w:rsidRPr="217D1296">
        <w:rPr>
          <w:sz w:val="24"/>
          <w:szCs w:val="24"/>
          <w:lang w:val="en-US"/>
        </w:rPr>
        <w:t xml:space="preserve"> staffing needs, but</w:t>
      </w:r>
      <w:r w:rsidR="791BCBCC" w:rsidRPr="217D1296">
        <w:rPr>
          <w:sz w:val="24"/>
          <w:szCs w:val="24"/>
          <w:lang w:val="en-US"/>
        </w:rPr>
        <w:t xml:space="preserve"> in</w:t>
      </w:r>
      <w:r w:rsidRPr="217D1296">
        <w:rPr>
          <w:sz w:val="24"/>
          <w:szCs w:val="24"/>
          <w:lang w:val="en-US"/>
        </w:rPr>
        <w:t xml:space="preserve"> most </w:t>
      </w:r>
      <w:r w:rsidR="0298C503" w:rsidRPr="217D1296">
        <w:rPr>
          <w:sz w:val="24"/>
          <w:szCs w:val="24"/>
          <w:lang w:val="en-US"/>
        </w:rPr>
        <w:t xml:space="preserve">cases the funding provided </w:t>
      </w:r>
      <w:r w:rsidRPr="217D1296">
        <w:rPr>
          <w:sz w:val="24"/>
          <w:szCs w:val="24"/>
          <w:lang w:val="en-US"/>
        </w:rPr>
        <w:t>additional capacity to manage the increase in food and VCSE organisations supported, and specific volunteer management to greatly improve the volunteer journey;</w:t>
      </w:r>
    </w:p>
    <w:p w14:paraId="24C8A8E8" w14:textId="6B2BE58F" w:rsidR="00526460" w:rsidRPr="00526460" w:rsidRDefault="00526460" w:rsidP="217D1296">
      <w:pPr>
        <w:spacing w:after="0" w:line="240" w:lineRule="auto"/>
        <w:rPr>
          <w:sz w:val="24"/>
          <w:szCs w:val="24"/>
          <w:lang w:val="en-US"/>
        </w:rPr>
      </w:pPr>
      <w:r w:rsidRPr="217D1296">
        <w:rPr>
          <w:sz w:val="24"/>
          <w:szCs w:val="24"/>
          <w:lang w:val="en-US"/>
        </w:rPr>
        <w:t>•</w:t>
      </w:r>
      <w:r w:rsidR="002A4BAF" w:rsidRPr="217D1296">
        <w:rPr>
          <w:sz w:val="24"/>
          <w:szCs w:val="24"/>
          <w:lang w:val="en-US"/>
        </w:rPr>
        <w:t xml:space="preserve"> </w:t>
      </w:r>
      <w:r w:rsidRPr="217D1296">
        <w:rPr>
          <w:sz w:val="24"/>
          <w:szCs w:val="24"/>
          <w:lang w:val="en-US"/>
        </w:rPr>
        <w:t>Increas</w:t>
      </w:r>
      <w:r w:rsidR="00C11F23" w:rsidRPr="217D1296">
        <w:rPr>
          <w:sz w:val="24"/>
          <w:szCs w:val="24"/>
          <w:lang w:val="en-US"/>
        </w:rPr>
        <w:t>ing</w:t>
      </w:r>
      <w:r w:rsidRPr="217D1296">
        <w:rPr>
          <w:sz w:val="24"/>
          <w:szCs w:val="24"/>
          <w:lang w:val="en-US"/>
        </w:rPr>
        <w:t xml:space="preserve"> staffing at FareShare UK across the following functions: volunteering, organisation</w:t>
      </w:r>
      <w:r w:rsidR="0719C82A" w:rsidRPr="217D1296">
        <w:rPr>
          <w:sz w:val="24"/>
          <w:szCs w:val="24"/>
          <w:lang w:val="en-US"/>
        </w:rPr>
        <w:t>al</w:t>
      </w:r>
      <w:r w:rsidRPr="217D1296">
        <w:rPr>
          <w:sz w:val="24"/>
          <w:szCs w:val="24"/>
          <w:lang w:val="en-US"/>
        </w:rPr>
        <w:t xml:space="preserve"> development, marketing and brand, partnerships, food and operations</w:t>
      </w:r>
      <w:r w:rsidR="00D97802" w:rsidRPr="217D1296">
        <w:rPr>
          <w:sz w:val="24"/>
          <w:szCs w:val="24"/>
          <w:lang w:val="en-US"/>
        </w:rPr>
        <w:t xml:space="preserve"> and Impact &amp; Evaluation.</w:t>
      </w:r>
    </w:p>
    <w:p w14:paraId="4104A260" w14:textId="41DB23DC" w:rsidR="00526460" w:rsidRPr="00526460" w:rsidRDefault="00526460" w:rsidP="00526460">
      <w:pPr>
        <w:spacing w:after="0" w:line="240" w:lineRule="auto"/>
        <w:rPr>
          <w:rFonts w:cstheme="minorHAnsi"/>
          <w:sz w:val="24"/>
          <w:szCs w:val="24"/>
          <w:lang w:val="en-US"/>
        </w:rPr>
      </w:pPr>
      <w:r w:rsidRPr="00526460">
        <w:rPr>
          <w:rFonts w:cstheme="minorHAnsi"/>
          <w:sz w:val="24"/>
          <w:szCs w:val="24"/>
          <w:lang w:val="en-US"/>
        </w:rPr>
        <w:lastRenderedPageBreak/>
        <w:t>•</w:t>
      </w:r>
      <w:r w:rsidR="002A4BAF">
        <w:rPr>
          <w:rFonts w:cstheme="minorHAnsi"/>
          <w:sz w:val="24"/>
          <w:szCs w:val="24"/>
          <w:lang w:val="en-US"/>
        </w:rPr>
        <w:t xml:space="preserve"> </w:t>
      </w:r>
      <w:r w:rsidRPr="00526460">
        <w:rPr>
          <w:rFonts w:cstheme="minorHAnsi"/>
          <w:sz w:val="24"/>
          <w:szCs w:val="24"/>
          <w:lang w:val="en-US"/>
        </w:rPr>
        <w:t>Investment in internal and external monitoring and evaluation to greatly improve the ability of FareShare to evidence the impact of its work.</w:t>
      </w:r>
    </w:p>
    <w:p w14:paraId="56F2BF35" w14:textId="6338ECD2" w:rsidR="00526460" w:rsidRDefault="00526460" w:rsidP="00526460">
      <w:pPr>
        <w:spacing w:after="0" w:line="240" w:lineRule="auto"/>
        <w:rPr>
          <w:rFonts w:cstheme="minorHAnsi"/>
          <w:sz w:val="24"/>
          <w:szCs w:val="24"/>
          <w:lang w:val="en-US"/>
        </w:rPr>
      </w:pPr>
      <w:r w:rsidRPr="00526460">
        <w:rPr>
          <w:rFonts w:cstheme="minorHAnsi"/>
          <w:sz w:val="24"/>
          <w:szCs w:val="24"/>
          <w:lang w:val="en-US"/>
        </w:rPr>
        <w:t>•</w:t>
      </w:r>
      <w:r w:rsidR="002A4BAF">
        <w:rPr>
          <w:rFonts w:cstheme="minorHAnsi"/>
          <w:sz w:val="24"/>
          <w:szCs w:val="24"/>
          <w:lang w:val="en-US"/>
        </w:rPr>
        <w:t xml:space="preserve"> </w:t>
      </w:r>
      <w:r w:rsidRPr="00526460">
        <w:rPr>
          <w:rFonts w:cstheme="minorHAnsi"/>
          <w:sz w:val="24"/>
          <w:szCs w:val="24"/>
          <w:lang w:val="en-US"/>
        </w:rPr>
        <w:t>Investment in IT systems and staffing, creating an integrated customer relationship management system that links food, customers, funders and investments.</w:t>
      </w:r>
    </w:p>
    <w:p w14:paraId="47F83E24" w14:textId="24ABA9A4" w:rsidR="00DD549B" w:rsidRDefault="00DD549B" w:rsidP="00872FA6">
      <w:pPr>
        <w:spacing w:after="0" w:line="240" w:lineRule="auto"/>
        <w:rPr>
          <w:rFonts w:cstheme="minorHAnsi"/>
          <w:sz w:val="24"/>
          <w:szCs w:val="24"/>
          <w:lang w:val="en-US"/>
        </w:rPr>
      </w:pPr>
    </w:p>
    <w:p w14:paraId="6897D0EB" w14:textId="330D8651" w:rsidR="006211FD" w:rsidRPr="00ED5134" w:rsidRDefault="006211FD" w:rsidP="217D1296">
      <w:pPr>
        <w:spacing w:after="0" w:line="240" w:lineRule="auto"/>
        <w:rPr>
          <w:sz w:val="24"/>
          <w:szCs w:val="24"/>
          <w:lang w:val="en-US"/>
        </w:rPr>
      </w:pPr>
      <w:r w:rsidRPr="00ED5134">
        <w:rPr>
          <w:sz w:val="24"/>
          <w:szCs w:val="24"/>
          <w:lang w:val="en-US"/>
        </w:rPr>
        <w:t>Overall</w:t>
      </w:r>
      <w:r w:rsidR="00ED5134">
        <w:rPr>
          <w:sz w:val="24"/>
          <w:szCs w:val="24"/>
          <w:lang w:val="en-US"/>
        </w:rPr>
        <w:t>,</w:t>
      </w:r>
      <w:r w:rsidRPr="00ED5134">
        <w:rPr>
          <w:sz w:val="24"/>
          <w:szCs w:val="24"/>
          <w:lang w:val="en-US"/>
        </w:rPr>
        <w:t xml:space="preserve"> the funding has enabled </w:t>
      </w:r>
      <w:r w:rsidR="00551289" w:rsidRPr="00ED5134">
        <w:rPr>
          <w:sz w:val="24"/>
          <w:szCs w:val="24"/>
          <w:lang w:val="en-US"/>
        </w:rPr>
        <w:t xml:space="preserve">FareShare UK to transition into a medium sized charity </w:t>
      </w:r>
      <w:r w:rsidR="00805BA0" w:rsidRPr="00ED5134">
        <w:rPr>
          <w:sz w:val="24"/>
          <w:szCs w:val="24"/>
          <w:lang w:val="en-US"/>
        </w:rPr>
        <w:t xml:space="preserve">and develop </w:t>
      </w:r>
      <w:r w:rsidR="00551289" w:rsidRPr="00ED5134">
        <w:rPr>
          <w:sz w:val="24"/>
          <w:szCs w:val="24"/>
          <w:lang w:val="en-US"/>
        </w:rPr>
        <w:t xml:space="preserve">the </w:t>
      </w:r>
      <w:r w:rsidR="00805BA0" w:rsidRPr="00ED5134">
        <w:rPr>
          <w:sz w:val="24"/>
          <w:szCs w:val="24"/>
          <w:lang w:val="en-US"/>
        </w:rPr>
        <w:t xml:space="preserve">governance, </w:t>
      </w:r>
      <w:r w:rsidR="00551289" w:rsidRPr="00ED5134">
        <w:rPr>
          <w:sz w:val="24"/>
          <w:szCs w:val="24"/>
          <w:lang w:val="en-US"/>
        </w:rPr>
        <w:t>managerial</w:t>
      </w:r>
      <w:r w:rsidR="00805BA0" w:rsidRPr="00ED5134">
        <w:rPr>
          <w:sz w:val="24"/>
          <w:szCs w:val="24"/>
          <w:lang w:val="en-US"/>
        </w:rPr>
        <w:t xml:space="preserve">, monitoring and evaluation and operational systems and processes needed to </w:t>
      </w:r>
      <w:r w:rsidR="00101633" w:rsidRPr="00ED5134">
        <w:rPr>
          <w:sz w:val="24"/>
          <w:szCs w:val="24"/>
          <w:lang w:val="en-US"/>
        </w:rPr>
        <w:t>suc</w:t>
      </w:r>
      <w:r w:rsidR="0626CD5E" w:rsidRPr="00ED5134">
        <w:rPr>
          <w:sz w:val="24"/>
          <w:szCs w:val="24"/>
          <w:lang w:val="en-US"/>
        </w:rPr>
        <w:t xml:space="preserve">cessfully increase the service provided to our community, and the involvement of the community through volunteering. </w:t>
      </w:r>
    </w:p>
    <w:p w14:paraId="1E267540" w14:textId="615E5637" w:rsidR="217D1296" w:rsidRPr="00ED5134" w:rsidRDefault="217D1296" w:rsidP="217D1296">
      <w:pPr>
        <w:spacing w:after="0" w:line="240" w:lineRule="auto"/>
        <w:rPr>
          <w:sz w:val="24"/>
          <w:szCs w:val="24"/>
          <w:lang w:val="en-US"/>
        </w:rPr>
      </w:pPr>
    </w:p>
    <w:p w14:paraId="502C5DF7" w14:textId="6945E109" w:rsidR="0626CD5E" w:rsidRPr="00ED5134" w:rsidRDefault="0626CD5E" w:rsidP="217D1296">
      <w:pPr>
        <w:spacing w:after="0" w:line="240" w:lineRule="auto"/>
        <w:rPr>
          <w:sz w:val="24"/>
          <w:szCs w:val="24"/>
          <w:lang w:val="en-US"/>
        </w:rPr>
      </w:pPr>
      <w:r w:rsidRPr="00ED5134">
        <w:rPr>
          <w:sz w:val="24"/>
          <w:szCs w:val="24"/>
          <w:lang w:val="en-US"/>
        </w:rPr>
        <w:t>These organisational changes are measured through outcomes which reflect their operati</w:t>
      </w:r>
      <w:r w:rsidR="44CBB28F" w:rsidRPr="00ED5134">
        <w:rPr>
          <w:sz w:val="24"/>
          <w:szCs w:val="24"/>
          <w:lang w:val="en-US"/>
        </w:rPr>
        <w:t>o</w:t>
      </w:r>
      <w:r w:rsidRPr="00ED5134">
        <w:rPr>
          <w:sz w:val="24"/>
          <w:szCs w:val="24"/>
          <w:lang w:val="en-US"/>
        </w:rPr>
        <w:t xml:space="preserve">nal </w:t>
      </w:r>
      <w:r w:rsidR="308B4019" w:rsidRPr="00ED5134">
        <w:rPr>
          <w:sz w:val="24"/>
          <w:szCs w:val="24"/>
          <w:lang w:val="en-US"/>
        </w:rPr>
        <w:t>impact</w:t>
      </w:r>
      <w:r w:rsidRPr="00ED5134">
        <w:rPr>
          <w:sz w:val="24"/>
          <w:szCs w:val="24"/>
          <w:lang w:val="en-US"/>
        </w:rPr>
        <w:t xml:space="preserve"> – food provided, charities served,</w:t>
      </w:r>
      <w:r w:rsidR="3F846F58" w:rsidRPr="00ED5134">
        <w:rPr>
          <w:sz w:val="24"/>
          <w:szCs w:val="24"/>
          <w:lang w:val="en-US"/>
        </w:rPr>
        <w:t xml:space="preserve"> money saved by charities,</w:t>
      </w:r>
      <w:r w:rsidRPr="00ED5134">
        <w:rPr>
          <w:sz w:val="24"/>
          <w:szCs w:val="24"/>
          <w:lang w:val="en-US"/>
        </w:rPr>
        <w:t xml:space="preserve"> volunteers</w:t>
      </w:r>
      <w:r w:rsidR="779D2795" w:rsidRPr="00ED5134">
        <w:rPr>
          <w:sz w:val="24"/>
          <w:szCs w:val="24"/>
          <w:lang w:val="en-US"/>
        </w:rPr>
        <w:t xml:space="preserve"> engaged, and sustainability achieved. </w:t>
      </w:r>
    </w:p>
    <w:p w14:paraId="3DCE4428" w14:textId="77777777" w:rsidR="00011014" w:rsidRDefault="00011014" w:rsidP="00872FA6">
      <w:pPr>
        <w:spacing w:after="0" w:line="240" w:lineRule="auto"/>
        <w:rPr>
          <w:rFonts w:cstheme="minorHAnsi"/>
          <w:sz w:val="24"/>
          <w:szCs w:val="24"/>
          <w:lang w:val="en-US"/>
        </w:rPr>
      </w:pPr>
    </w:p>
    <w:p w14:paraId="2E7AF44C" w14:textId="3C0420B6" w:rsidR="00305A93" w:rsidRPr="00A6267A" w:rsidRDefault="00C74B91" w:rsidP="004863BC">
      <w:pPr>
        <w:pStyle w:val="Heading3"/>
        <w:numPr>
          <w:ilvl w:val="1"/>
          <w:numId w:val="9"/>
        </w:numPr>
        <w:rPr>
          <w:lang w:val="en-US"/>
        </w:rPr>
      </w:pPr>
      <w:bookmarkStart w:id="19" w:name="_Toc70522999"/>
      <w:bookmarkStart w:id="20" w:name="_Toc70523249"/>
      <w:bookmarkStart w:id="21" w:name="_Toc70523298"/>
      <w:r w:rsidRPr="00A6267A">
        <w:rPr>
          <w:lang w:val="en-US"/>
        </w:rPr>
        <w:t>Fare</w:t>
      </w:r>
      <w:r w:rsidR="004754D0">
        <w:rPr>
          <w:lang w:val="en-US"/>
        </w:rPr>
        <w:t>S</w:t>
      </w:r>
      <w:r w:rsidRPr="00A6267A">
        <w:rPr>
          <w:lang w:val="en-US"/>
        </w:rPr>
        <w:t xml:space="preserve">hare </w:t>
      </w:r>
      <w:r w:rsidR="00305A93" w:rsidRPr="00A6267A">
        <w:rPr>
          <w:lang w:val="en-US"/>
        </w:rPr>
        <w:t>Theory of Change</w:t>
      </w:r>
      <w:bookmarkEnd w:id="19"/>
      <w:bookmarkEnd w:id="20"/>
      <w:bookmarkEnd w:id="21"/>
    </w:p>
    <w:p w14:paraId="7A48E37E" w14:textId="77777777" w:rsidR="00C74B91" w:rsidRPr="00C74B91" w:rsidRDefault="00C74B91" w:rsidP="00872FA6">
      <w:pPr>
        <w:spacing w:after="0" w:line="240" w:lineRule="auto"/>
        <w:rPr>
          <w:rFonts w:cstheme="minorHAnsi"/>
          <w:color w:val="70AD47" w:themeColor="accent6"/>
          <w:sz w:val="24"/>
          <w:szCs w:val="24"/>
          <w:lang w:val="en-US"/>
        </w:rPr>
      </w:pPr>
    </w:p>
    <w:p w14:paraId="29F1DE79" w14:textId="2FA01AB3" w:rsidR="00872FA6" w:rsidRDefault="00DD549B" w:rsidP="00872FA6">
      <w:pPr>
        <w:spacing w:after="0" w:line="240" w:lineRule="auto"/>
        <w:rPr>
          <w:rFonts w:cstheme="minorHAnsi"/>
          <w:sz w:val="24"/>
          <w:szCs w:val="24"/>
          <w:lang w:val="en-US"/>
        </w:rPr>
      </w:pPr>
      <w:r>
        <w:rPr>
          <w:rFonts w:cstheme="minorHAnsi"/>
          <w:sz w:val="24"/>
          <w:szCs w:val="24"/>
          <w:lang w:val="en-US"/>
        </w:rPr>
        <w:t xml:space="preserve">As part of the investment in our monitoring and evaluation we were able to develop </w:t>
      </w:r>
      <w:r w:rsidR="00872FA6">
        <w:rPr>
          <w:rFonts w:cstheme="minorHAnsi"/>
          <w:sz w:val="24"/>
          <w:szCs w:val="24"/>
          <w:lang w:val="en-US"/>
        </w:rPr>
        <w:t xml:space="preserve">a FareShare Theory of </w:t>
      </w:r>
      <w:r>
        <w:rPr>
          <w:rFonts w:cstheme="minorHAnsi"/>
          <w:sz w:val="24"/>
          <w:szCs w:val="24"/>
          <w:lang w:val="en-US"/>
        </w:rPr>
        <w:t xml:space="preserve">Change </w:t>
      </w:r>
      <w:r w:rsidR="00872FA6">
        <w:rPr>
          <w:rFonts w:cstheme="minorHAnsi"/>
          <w:sz w:val="24"/>
          <w:szCs w:val="24"/>
          <w:lang w:val="en-US"/>
        </w:rPr>
        <w:t>and an Impact and Evaluation Framework (Appendix A).</w:t>
      </w:r>
      <w:r w:rsidR="00226190">
        <w:rPr>
          <w:rFonts w:cstheme="minorHAnsi"/>
          <w:sz w:val="24"/>
          <w:szCs w:val="24"/>
          <w:lang w:val="en-US"/>
        </w:rPr>
        <w:t xml:space="preserve"> This allowed us to identify a number of outcomes that we will be measuring</w:t>
      </w:r>
      <w:r w:rsidR="00D425D6">
        <w:rPr>
          <w:rFonts w:cstheme="minorHAnsi"/>
          <w:sz w:val="24"/>
          <w:szCs w:val="24"/>
          <w:lang w:val="en-US"/>
        </w:rPr>
        <w:t>:</w:t>
      </w:r>
    </w:p>
    <w:p w14:paraId="5C1B46BF" w14:textId="77777777" w:rsidR="00226190" w:rsidRDefault="00226190" w:rsidP="00872FA6">
      <w:pPr>
        <w:spacing w:after="0" w:line="240" w:lineRule="auto"/>
        <w:rPr>
          <w:rFonts w:cstheme="minorHAnsi"/>
          <w:sz w:val="24"/>
          <w:szCs w:val="24"/>
          <w:lang w:val="en-US"/>
        </w:rPr>
      </w:pPr>
    </w:p>
    <w:p w14:paraId="3EF083D3" w14:textId="77777777" w:rsidR="00872FA6" w:rsidRPr="008F3390" w:rsidRDefault="00872FA6" w:rsidP="004863BC">
      <w:pPr>
        <w:pStyle w:val="ListParagraph"/>
        <w:numPr>
          <w:ilvl w:val="0"/>
          <w:numId w:val="2"/>
        </w:numPr>
        <w:spacing w:after="0" w:line="300" w:lineRule="atLeast"/>
        <w:rPr>
          <w:rFonts w:cstheme="minorHAnsi"/>
          <w:sz w:val="24"/>
          <w:szCs w:val="24"/>
          <w:lang w:val="en-US"/>
        </w:rPr>
      </w:pPr>
      <w:r>
        <w:rPr>
          <w:rFonts w:cstheme="minorHAnsi"/>
          <w:sz w:val="24"/>
          <w:szCs w:val="24"/>
          <w:lang w:val="en-US"/>
        </w:rPr>
        <w:t xml:space="preserve">Charities and community groups </w:t>
      </w:r>
      <w:r w:rsidRPr="008F3390">
        <w:rPr>
          <w:rFonts w:cstheme="minorHAnsi"/>
          <w:sz w:val="24"/>
          <w:szCs w:val="24"/>
          <w:lang w:val="en-US"/>
        </w:rPr>
        <w:t>have financial savings they can re-invest in the services they provide.</w:t>
      </w:r>
    </w:p>
    <w:p w14:paraId="2BFE1483" w14:textId="77777777" w:rsidR="00872FA6" w:rsidRPr="008F3390" w:rsidRDefault="00872FA6" w:rsidP="004863BC">
      <w:pPr>
        <w:pStyle w:val="ListParagraph"/>
        <w:numPr>
          <w:ilvl w:val="0"/>
          <w:numId w:val="2"/>
        </w:numPr>
        <w:spacing w:after="0" w:line="300" w:lineRule="atLeast"/>
        <w:rPr>
          <w:rFonts w:cstheme="minorHAnsi"/>
          <w:sz w:val="24"/>
          <w:szCs w:val="24"/>
          <w:lang w:val="en-US"/>
        </w:rPr>
      </w:pPr>
      <w:r>
        <w:rPr>
          <w:rFonts w:cstheme="minorHAnsi"/>
          <w:sz w:val="24"/>
          <w:szCs w:val="24"/>
          <w:lang w:val="en-US"/>
        </w:rPr>
        <w:t>Charities and community groups</w:t>
      </w:r>
      <w:r w:rsidRPr="008F3390">
        <w:rPr>
          <w:rFonts w:cstheme="minorHAnsi"/>
          <w:sz w:val="24"/>
          <w:szCs w:val="24"/>
          <w:lang w:val="en-US"/>
        </w:rPr>
        <w:t xml:space="preserve"> are able to reach more people.</w:t>
      </w:r>
    </w:p>
    <w:p w14:paraId="4D65BDC8" w14:textId="77777777" w:rsidR="00872FA6" w:rsidRPr="008F3390" w:rsidRDefault="00872FA6" w:rsidP="004863BC">
      <w:pPr>
        <w:pStyle w:val="ListParagraph"/>
        <w:numPr>
          <w:ilvl w:val="0"/>
          <w:numId w:val="2"/>
        </w:numPr>
        <w:spacing w:after="0" w:line="300" w:lineRule="atLeast"/>
        <w:rPr>
          <w:rFonts w:cstheme="minorHAnsi"/>
          <w:sz w:val="24"/>
          <w:szCs w:val="24"/>
          <w:lang w:val="en-US"/>
        </w:rPr>
      </w:pPr>
      <w:r>
        <w:rPr>
          <w:rFonts w:cstheme="minorHAnsi"/>
          <w:sz w:val="24"/>
          <w:szCs w:val="24"/>
          <w:lang w:val="en-US"/>
        </w:rPr>
        <w:t>Charities and community groups</w:t>
      </w:r>
      <w:r w:rsidRPr="008F3390">
        <w:rPr>
          <w:rFonts w:cstheme="minorHAnsi"/>
          <w:sz w:val="24"/>
          <w:szCs w:val="24"/>
          <w:lang w:val="en-US"/>
        </w:rPr>
        <w:t xml:space="preserve"> provide more services.</w:t>
      </w:r>
    </w:p>
    <w:p w14:paraId="532E737A" w14:textId="77777777" w:rsidR="00872FA6" w:rsidRPr="008F3390" w:rsidRDefault="00872FA6" w:rsidP="004863BC">
      <w:pPr>
        <w:pStyle w:val="ListParagraph"/>
        <w:numPr>
          <w:ilvl w:val="0"/>
          <w:numId w:val="2"/>
        </w:numPr>
        <w:spacing w:after="0" w:line="300" w:lineRule="atLeast"/>
        <w:rPr>
          <w:rFonts w:cstheme="minorHAnsi"/>
          <w:sz w:val="24"/>
          <w:szCs w:val="24"/>
          <w:lang w:val="en-US"/>
        </w:rPr>
      </w:pPr>
      <w:r w:rsidRPr="008F3390">
        <w:rPr>
          <w:rFonts w:cstheme="minorHAnsi"/>
          <w:sz w:val="24"/>
          <w:szCs w:val="24"/>
          <w:lang w:val="en-US"/>
        </w:rPr>
        <w:t>Beneficiaries are able to connect with others.</w:t>
      </w:r>
    </w:p>
    <w:p w14:paraId="3810F6A6" w14:textId="77777777" w:rsidR="00872FA6" w:rsidRPr="008F3390" w:rsidRDefault="00872FA6" w:rsidP="004863BC">
      <w:pPr>
        <w:pStyle w:val="ListParagraph"/>
        <w:numPr>
          <w:ilvl w:val="0"/>
          <w:numId w:val="2"/>
        </w:numPr>
        <w:spacing w:after="0" w:line="300" w:lineRule="atLeast"/>
        <w:rPr>
          <w:rFonts w:cstheme="minorHAnsi"/>
          <w:sz w:val="24"/>
          <w:szCs w:val="24"/>
          <w:lang w:val="en-US"/>
        </w:rPr>
      </w:pPr>
      <w:r w:rsidRPr="008F3390">
        <w:rPr>
          <w:rFonts w:cstheme="minorHAnsi"/>
          <w:sz w:val="24"/>
          <w:szCs w:val="24"/>
          <w:lang w:val="en-US"/>
        </w:rPr>
        <w:t>Charities and community groups get access to: more food, more variety, better quality &amp; more nutritional value.</w:t>
      </w:r>
    </w:p>
    <w:p w14:paraId="7DD30449" w14:textId="77777777" w:rsidR="00872FA6" w:rsidRPr="008F3390" w:rsidRDefault="00872FA6" w:rsidP="004863BC">
      <w:pPr>
        <w:pStyle w:val="ListParagraph"/>
        <w:numPr>
          <w:ilvl w:val="0"/>
          <w:numId w:val="2"/>
        </w:numPr>
        <w:spacing w:after="0" w:line="300" w:lineRule="atLeast"/>
        <w:rPr>
          <w:rFonts w:cstheme="minorHAnsi"/>
          <w:sz w:val="24"/>
          <w:szCs w:val="24"/>
          <w:lang w:val="en-US"/>
        </w:rPr>
      </w:pPr>
      <w:r w:rsidRPr="008F3390">
        <w:rPr>
          <w:rFonts w:cstheme="minorHAnsi"/>
          <w:sz w:val="24"/>
          <w:szCs w:val="24"/>
          <w:lang w:val="en-US"/>
        </w:rPr>
        <w:t xml:space="preserve">Beneficiaries experience new foods. </w:t>
      </w:r>
    </w:p>
    <w:p w14:paraId="58DE831A" w14:textId="1537A87B" w:rsidR="001D314E" w:rsidRPr="00FA2419" w:rsidRDefault="00872FA6" w:rsidP="00ED5134">
      <w:pPr>
        <w:pStyle w:val="ListParagraph"/>
        <w:numPr>
          <w:ilvl w:val="0"/>
          <w:numId w:val="2"/>
        </w:numPr>
        <w:spacing w:after="0" w:line="300" w:lineRule="atLeast"/>
        <w:rPr>
          <w:rFonts w:cstheme="minorHAnsi"/>
          <w:sz w:val="24"/>
          <w:szCs w:val="24"/>
          <w:lang w:val="en-US"/>
        </w:rPr>
      </w:pPr>
      <w:r w:rsidRPr="00FA2419">
        <w:rPr>
          <w:rFonts w:cstheme="minorHAnsi"/>
          <w:sz w:val="24"/>
          <w:szCs w:val="24"/>
          <w:lang w:val="en-US"/>
        </w:rPr>
        <w:t>FareShare has the right amount of volunteers and volunteer hours to meet the organisational need</w:t>
      </w:r>
      <w:r w:rsidR="004754D0" w:rsidRPr="00FA2419">
        <w:rPr>
          <w:rFonts w:cstheme="minorHAnsi"/>
          <w:sz w:val="24"/>
          <w:szCs w:val="24"/>
          <w:lang w:val="en-US"/>
        </w:rPr>
        <w:t>.</w:t>
      </w:r>
    </w:p>
    <w:p w14:paraId="64EF75DF" w14:textId="5189E23F" w:rsidR="001D314E" w:rsidRDefault="001D314E" w:rsidP="001D314E">
      <w:pPr>
        <w:spacing w:after="0" w:line="300" w:lineRule="atLeast"/>
        <w:rPr>
          <w:rFonts w:cstheme="minorHAnsi"/>
          <w:sz w:val="24"/>
          <w:szCs w:val="24"/>
          <w:lang w:val="en-US"/>
        </w:rPr>
      </w:pPr>
    </w:p>
    <w:p w14:paraId="31B97CDB" w14:textId="33F79B9A" w:rsidR="001D314E" w:rsidRDefault="001D314E" w:rsidP="001D314E">
      <w:pPr>
        <w:spacing w:after="0" w:line="300" w:lineRule="atLeast"/>
        <w:rPr>
          <w:rFonts w:cstheme="minorHAnsi"/>
          <w:sz w:val="24"/>
          <w:szCs w:val="24"/>
          <w:lang w:val="en-US"/>
        </w:rPr>
      </w:pPr>
    </w:p>
    <w:p w14:paraId="3D1925B5" w14:textId="08C86487" w:rsidR="001D314E" w:rsidRDefault="001D314E" w:rsidP="001D314E">
      <w:pPr>
        <w:spacing w:after="0" w:line="300" w:lineRule="atLeast"/>
        <w:rPr>
          <w:rFonts w:cstheme="minorHAnsi"/>
          <w:sz w:val="24"/>
          <w:szCs w:val="24"/>
          <w:lang w:val="en-US"/>
        </w:rPr>
      </w:pPr>
    </w:p>
    <w:p w14:paraId="0AC5455F" w14:textId="4D02F513" w:rsidR="001D314E" w:rsidRDefault="001D314E" w:rsidP="001D314E">
      <w:pPr>
        <w:spacing w:after="0" w:line="300" w:lineRule="atLeast"/>
        <w:rPr>
          <w:rFonts w:cstheme="minorHAnsi"/>
          <w:sz w:val="24"/>
          <w:szCs w:val="24"/>
          <w:lang w:val="en-US"/>
        </w:rPr>
      </w:pPr>
    </w:p>
    <w:p w14:paraId="0580B026" w14:textId="2065B713" w:rsidR="001D314E" w:rsidRDefault="001D314E" w:rsidP="001D314E">
      <w:pPr>
        <w:spacing w:after="0" w:line="300" w:lineRule="atLeast"/>
        <w:rPr>
          <w:rFonts w:cstheme="minorHAnsi"/>
          <w:sz w:val="24"/>
          <w:szCs w:val="24"/>
          <w:lang w:val="en-US"/>
        </w:rPr>
      </w:pPr>
    </w:p>
    <w:p w14:paraId="792D1C5B" w14:textId="52A5C1B3" w:rsidR="00410843" w:rsidRDefault="00410843" w:rsidP="001D314E">
      <w:pPr>
        <w:spacing w:after="0" w:line="300" w:lineRule="atLeast"/>
        <w:rPr>
          <w:rFonts w:cstheme="minorHAnsi"/>
          <w:sz w:val="24"/>
          <w:szCs w:val="24"/>
          <w:lang w:val="en-US"/>
        </w:rPr>
      </w:pPr>
    </w:p>
    <w:p w14:paraId="3C04C692" w14:textId="1E42A103" w:rsidR="00410843" w:rsidRDefault="00410843" w:rsidP="001D314E">
      <w:pPr>
        <w:spacing w:after="0" w:line="300" w:lineRule="atLeast"/>
        <w:rPr>
          <w:rFonts w:cstheme="minorHAnsi"/>
          <w:sz w:val="24"/>
          <w:szCs w:val="24"/>
          <w:lang w:val="en-US"/>
        </w:rPr>
      </w:pPr>
    </w:p>
    <w:p w14:paraId="7D27BEFC" w14:textId="78D6D403" w:rsidR="00410843" w:rsidRDefault="00410843" w:rsidP="001D314E">
      <w:pPr>
        <w:spacing w:after="0" w:line="300" w:lineRule="atLeast"/>
        <w:rPr>
          <w:rFonts w:cstheme="minorHAnsi"/>
          <w:sz w:val="24"/>
          <w:szCs w:val="24"/>
          <w:lang w:val="en-US"/>
        </w:rPr>
      </w:pPr>
    </w:p>
    <w:p w14:paraId="64906AB4" w14:textId="77777777" w:rsidR="00410843" w:rsidRDefault="00410843" w:rsidP="001D314E">
      <w:pPr>
        <w:spacing w:after="0" w:line="300" w:lineRule="atLeast"/>
        <w:rPr>
          <w:rFonts w:cstheme="minorHAnsi"/>
          <w:sz w:val="24"/>
          <w:szCs w:val="24"/>
          <w:lang w:val="en-US"/>
        </w:rPr>
      </w:pPr>
    </w:p>
    <w:p w14:paraId="5023184D" w14:textId="6D682493" w:rsidR="001D314E" w:rsidRDefault="001D314E" w:rsidP="001D314E">
      <w:pPr>
        <w:spacing w:after="0" w:line="300" w:lineRule="atLeast"/>
        <w:rPr>
          <w:rFonts w:cstheme="minorHAnsi"/>
          <w:sz w:val="24"/>
          <w:szCs w:val="24"/>
          <w:lang w:val="en-US"/>
        </w:rPr>
      </w:pPr>
    </w:p>
    <w:p w14:paraId="4F501D1A" w14:textId="2856314A" w:rsidR="001D314E" w:rsidRDefault="001D314E" w:rsidP="00ED5134">
      <w:pPr>
        <w:spacing w:after="0" w:line="300" w:lineRule="atLeast"/>
        <w:rPr>
          <w:ins w:id="22" w:author="Faruk Barabhuiya" w:date="2021-06-01T11:26:00Z"/>
          <w:rFonts w:cstheme="minorHAnsi"/>
          <w:sz w:val="24"/>
          <w:szCs w:val="24"/>
          <w:lang w:val="en-US"/>
        </w:rPr>
      </w:pPr>
    </w:p>
    <w:p w14:paraId="0DADB58F" w14:textId="5C1AE1F9" w:rsidR="00455FF3" w:rsidRDefault="00455FF3" w:rsidP="00ED5134">
      <w:pPr>
        <w:spacing w:after="0" w:line="300" w:lineRule="atLeast"/>
        <w:rPr>
          <w:ins w:id="23" w:author="Faruk Barabhuiya" w:date="2021-06-01T11:26:00Z"/>
          <w:rFonts w:cstheme="minorHAnsi"/>
          <w:sz w:val="24"/>
          <w:szCs w:val="24"/>
          <w:lang w:val="en-US"/>
        </w:rPr>
      </w:pPr>
    </w:p>
    <w:p w14:paraId="0E5C020C" w14:textId="7AC7521C" w:rsidR="00455FF3" w:rsidRDefault="00455FF3" w:rsidP="00ED5134">
      <w:pPr>
        <w:spacing w:after="0" w:line="300" w:lineRule="atLeast"/>
        <w:rPr>
          <w:ins w:id="24" w:author="Faruk Barabhuiya" w:date="2021-06-01T11:26:00Z"/>
          <w:rFonts w:cstheme="minorHAnsi"/>
          <w:sz w:val="24"/>
          <w:szCs w:val="24"/>
          <w:lang w:val="en-US"/>
        </w:rPr>
      </w:pPr>
    </w:p>
    <w:p w14:paraId="4BA5EE83" w14:textId="77777777" w:rsidR="00455FF3" w:rsidRPr="00ED5134" w:rsidRDefault="00455FF3" w:rsidP="00ED5134">
      <w:pPr>
        <w:spacing w:after="0" w:line="300" w:lineRule="atLeast"/>
        <w:rPr>
          <w:rFonts w:cstheme="minorHAnsi"/>
          <w:sz w:val="24"/>
          <w:szCs w:val="24"/>
          <w:lang w:val="en-US"/>
        </w:rPr>
      </w:pPr>
    </w:p>
    <w:p w14:paraId="3773DDC5" w14:textId="77777777" w:rsidR="004754D0" w:rsidRPr="004F1866" w:rsidRDefault="004754D0" w:rsidP="004754D0">
      <w:pPr>
        <w:pStyle w:val="ListParagraph"/>
        <w:spacing w:after="0" w:line="300" w:lineRule="atLeast"/>
        <w:rPr>
          <w:rFonts w:cstheme="minorHAnsi"/>
          <w:sz w:val="24"/>
          <w:szCs w:val="24"/>
          <w:lang w:val="en-US"/>
        </w:rPr>
      </w:pPr>
    </w:p>
    <w:p w14:paraId="484A589A" w14:textId="4D3C46A5" w:rsidR="00761567" w:rsidRPr="001603F2" w:rsidRDefault="00C40F44" w:rsidP="00ED5134">
      <w:pPr>
        <w:pStyle w:val="Heading2"/>
        <w:numPr>
          <w:ilvl w:val="0"/>
          <w:numId w:val="51"/>
        </w:numPr>
        <w:rPr>
          <w:color w:val="92D050"/>
        </w:rPr>
      </w:pPr>
      <w:hyperlink w:anchor="_Toc4504009" w:history="1">
        <w:bookmarkStart w:id="25" w:name="_Toc70523299"/>
        <w:r w:rsidR="004863BC">
          <w:rPr>
            <w:rStyle w:val="Heading2Char"/>
            <w:color w:val="92D050"/>
          </w:rPr>
          <w:t>Aims</w:t>
        </w:r>
      </w:hyperlink>
      <w:r w:rsidR="004863BC">
        <w:rPr>
          <w:rStyle w:val="Heading2Char"/>
          <w:color w:val="92D050"/>
        </w:rPr>
        <w:t xml:space="preserve"> and Objectives</w:t>
      </w:r>
      <w:bookmarkEnd w:id="25"/>
    </w:p>
    <w:p w14:paraId="11717D42" w14:textId="35BAD135" w:rsidR="004863BC" w:rsidRPr="00ED5134" w:rsidRDefault="004863BC" w:rsidP="007F1AEE">
      <w:pPr>
        <w:rPr>
          <w:b/>
          <w:sz w:val="24"/>
          <w:szCs w:val="24"/>
        </w:rPr>
      </w:pPr>
    </w:p>
    <w:p w14:paraId="5AF8B34C" w14:textId="4EBEE136" w:rsidR="00AB256E" w:rsidRPr="00455FF3" w:rsidRDefault="00AB256E" w:rsidP="007F1AEE">
      <w:pPr>
        <w:rPr>
          <w:bCs/>
          <w:sz w:val="24"/>
          <w:szCs w:val="24"/>
          <w:rPrChange w:id="26" w:author="Faruk Barabhuiya" w:date="2021-06-01T11:26:00Z">
            <w:rPr>
              <w:sz w:val="24"/>
              <w:szCs w:val="24"/>
            </w:rPr>
          </w:rPrChange>
        </w:rPr>
      </w:pPr>
      <w:r w:rsidRPr="00455FF3">
        <w:rPr>
          <w:bCs/>
          <w:sz w:val="24"/>
          <w:szCs w:val="24"/>
          <w:rPrChange w:id="27" w:author="Faruk Barabhuiya" w:date="2021-06-01T11:26:00Z">
            <w:rPr>
              <w:b/>
              <w:sz w:val="24"/>
              <w:szCs w:val="24"/>
            </w:rPr>
          </w:rPrChange>
        </w:rPr>
        <w:t>Looking at the network wide changes as a result of TNLCF investment, identify lessons and recommendations to enable Fareshare to embed and develop its strategy, model and approaches.</w:t>
      </w:r>
    </w:p>
    <w:p w14:paraId="0F85AF57" w14:textId="29943157" w:rsidR="001D314E" w:rsidRPr="00ED5134" w:rsidRDefault="001D314E" w:rsidP="00ED5134">
      <w:pPr>
        <w:pStyle w:val="ListParagraph"/>
        <w:numPr>
          <w:ilvl w:val="0"/>
          <w:numId w:val="28"/>
        </w:numPr>
        <w:rPr>
          <w:rFonts w:ascii="Calibri" w:hAnsi="Calibri" w:cs="Calibri"/>
          <w:b/>
          <w:bCs/>
          <w:sz w:val="24"/>
          <w:szCs w:val="24"/>
        </w:rPr>
      </w:pPr>
      <w:r w:rsidRPr="00ED5134">
        <w:rPr>
          <w:b/>
          <w:bCs/>
          <w:sz w:val="24"/>
          <w:szCs w:val="24"/>
        </w:rPr>
        <w:t>Identify trends in ways of working that have help</w:t>
      </w:r>
      <w:r w:rsidR="006B3F5B">
        <w:rPr>
          <w:b/>
          <w:bCs/>
          <w:sz w:val="24"/>
          <w:szCs w:val="24"/>
        </w:rPr>
        <w:t>ed</w:t>
      </w:r>
      <w:r w:rsidRPr="00ED5134">
        <w:rPr>
          <w:b/>
          <w:bCs/>
          <w:sz w:val="24"/>
          <w:szCs w:val="24"/>
        </w:rPr>
        <w:t xml:space="preserve"> and hindered network partners to get to where they are now as a result of the additional resources the funding provided</w:t>
      </w:r>
      <w:r w:rsidR="00BB7028">
        <w:rPr>
          <w:b/>
          <w:bCs/>
          <w:sz w:val="24"/>
          <w:szCs w:val="24"/>
        </w:rPr>
        <w:t>,</w:t>
      </w:r>
      <w:r w:rsidRPr="00ED5134">
        <w:rPr>
          <w:b/>
          <w:bCs/>
          <w:sz w:val="24"/>
          <w:szCs w:val="24"/>
        </w:rPr>
        <w:t xml:space="preserve"> </w:t>
      </w:r>
      <w:r w:rsidR="0053382D">
        <w:rPr>
          <w:b/>
          <w:bCs/>
          <w:sz w:val="24"/>
          <w:szCs w:val="24"/>
        </w:rPr>
        <w:t>i</w:t>
      </w:r>
      <w:r w:rsidRPr="00ED5134">
        <w:rPr>
          <w:b/>
          <w:bCs/>
          <w:sz w:val="24"/>
          <w:szCs w:val="24"/>
        </w:rPr>
        <w:t>dentify</w:t>
      </w:r>
      <w:r w:rsidR="00BB7028">
        <w:rPr>
          <w:b/>
          <w:bCs/>
          <w:sz w:val="24"/>
          <w:szCs w:val="24"/>
        </w:rPr>
        <w:t>ing</w:t>
      </w:r>
      <w:r w:rsidRPr="00ED5134">
        <w:rPr>
          <w:b/>
          <w:bCs/>
          <w:sz w:val="24"/>
          <w:szCs w:val="24"/>
        </w:rPr>
        <w:t xml:space="preserve"> areas of good practice, opportunities and barriers</w:t>
      </w:r>
      <w:r w:rsidR="00AB256E">
        <w:rPr>
          <w:b/>
          <w:bCs/>
          <w:sz w:val="24"/>
          <w:szCs w:val="24"/>
        </w:rPr>
        <w:t>.</w:t>
      </w:r>
      <w:r w:rsidRPr="00ED5134">
        <w:rPr>
          <w:b/>
          <w:bCs/>
          <w:sz w:val="24"/>
          <w:szCs w:val="24"/>
        </w:rPr>
        <w:t xml:space="preserve"> </w:t>
      </w:r>
    </w:p>
    <w:p w14:paraId="16A446A5" w14:textId="77777777" w:rsidR="001D314E" w:rsidRDefault="001D314E" w:rsidP="00ED5134">
      <w:pPr>
        <w:ind w:firstLine="720"/>
        <w:rPr>
          <w:sz w:val="24"/>
          <w:szCs w:val="24"/>
        </w:rPr>
      </w:pPr>
      <w:r>
        <w:rPr>
          <w:sz w:val="24"/>
          <w:szCs w:val="24"/>
        </w:rPr>
        <w:t>This should cover the main areas of activity of the funding:</w:t>
      </w:r>
    </w:p>
    <w:p w14:paraId="3736D799" w14:textId="084C5A6E" w:rsidR="001D314E" w:rsidRDefault="001D314E" w:rsidP="001D314E">
      <w:pPr>
        <w:pStyle w:val="ListParagraph"/>
        <w:numPr>
          <w:ilvl w:val="1"/>
          <w:numId w:val="27"/>
        </w:numPr>
        <w:spacing w:line="254" w:lineRule="auto"/>
        <w:rPr>
          <w:sz w:val="24"/>
          <w:szCs w:val="24"/>
        </w:rPr>
      </w:pPr>
      <w:r>
        <w:rPr>
          <w:sz w:val="24"/>
          <w:szCs w:val="24"/>
        </w:rPr>
        <w:t xml:space="preserve">Volunteering – </w:t>
      </w:r>
      <w:r w:rsidR="00ED5134">
        <w:rPr>
          <w:sz w:val="24"/>
          <w:szCs w:val="24"/>
        </w:rPr>
        <w:t xml:space="preserve">recruitment </w:t>
      </w:r>
      <w:r>
        <w:rPr>
          <w:sz w:val="24"/>
          <w:szCs w:val="24"/>
        </w:rPr>
        <w:t>and manag</w:t>
      </w:r>
      <w:r w:rsidR="00ED5134">
        <w:rPr>
          <w:sz w:val="24"/>
          <w:szCs w:val="24"/>
        </w:rPr>
        <w:t>ement</w:t>
      </w:r>
    </w:p>
    <w:p w14:paraId="4DF9D023" w14:textId="77777777" w:rsidR="001D314E" w:rsidRDefault="001D314E" w:rsidP="001D314E">
      <w:pPr>
        <w:pStyle w:val="ListParagraph"/>
        <w:numPr>
          <w:ilvl w:val="1"/>
          <w:numId w:val="27"/>
        </w:numPr>
        <w:spacing w:line="254" w:lineRule="auto"/>
        <w:rPr>
          <w:sz w:val="24"/>
          <w:szCs w:val="24"/>
        </w:rPr>
      </w:pPr>
      <w:r>
        <w:rPr>
          <w:sz w:val="24"/>
          <w:szCs w:val="24"/>
        </w:rPr>
        <w:t xml:space="preserve">Increased staffing across 21 regional centres </w:t>
      </w:r>
    </w:p>
    <w:p w14:paraId="75CC9D7A" w14:textId="184B5867" w:rsidR="00BB7028" w:rsidRDefault="001D314E" w:rsidP="00BB7028">
      <w:pPr>
        <w:pStyle w:val="ListParagraph"/>
        <w:numPr>
          <w:ilvl w:val="1"/>
          <w:numId w:val="27"/>
        </w:numPr>
        <w:spacing w:line="254" w:lineRule="auto"/>
        <w:rPr>
          <w:sz w:val="24"/>
          <w:szCs w:val="24"/>
        </w:rPr>
      </w:pPr>
      <w:r>
        <w:rPr>
          <w:sz w:val="24"/>
          <w:szCs w:val="24"/>
        </w:rPr>
        <w:t>New IT Systems: CRM, Learning management for staff and volunteers across the network</w:t>
      </w:r>
    </w:p>
    <w:p w14:paraId="1D8B2DC7" w14:textId="77777777" w:rsidR="00BB7028" w:rsidRPr="00ED5134" w:rsidRDefault="00BB7028" w:rsidP="00ED5134">
      <w:pPr>
        <w:pStyle w:val="ListParagraph"/>
        <w:spacing w:line="254" w:lineRule="auto"/>
        <w:ind w:left="1440"/>
        <w:rPr>
          <w:sz w:val="24"/>
          <w:szCs w:val="24"/>
        </w:rPr>
      </w:pPr>
    </w:p>
    <w:p w14:paraId="67888F23" w14:textId="77777777" w:rsidR="00BB7028" w:rsidRPr="00ED5134" w:rsidRDefault="00BB7028">
      <w:pPr>
        <w:pStyle w:val="ListParagraph"/>
        <w:rPr>
          <w:sz w:val="24"/>
          <w:szCs w:val="24"/>
        </w:rPr>
      </w:pPr>
    </w:p>
    <w:p w14:paraId="768C1CB1" w14:textId="01F1DBA3" w:rsidR="006B3F5B" w:rsidRDefault="001D314E" w:rsidP="006B3F5B">
      <w:pPr>
        <w:pStyle w:val="ListParagraph"/>
        <w:numPr>
          <w:ilvl w:val="0"/>
          <w:numId w:val="28"/>
        </w:numPr>
        <w:rPr>
          <w:b/>
          <w:bCs/>
          <w:sz w:val="24"/>
          <w:szCs w:val="24"/>
        </w:rPr>
      </w:pPr>
      <w:r w:rsidRPr="00ED5134">
        <w:rPr>
          <w:b/>
          <w:bCs/>
          <w:sz w:val="24"/>
          <w:szCs w:val="24"/>
        </w:rPr>
        <w:t>Identify trends in ways of working that have help</w:t>
      </w:r>
      <w:r w:rsidR="006B3F5B">
        <w:rPr>
          <w:b/>
          <w:bCs/>
          <w:sz w:val="24"/>
          <w:szCs w:val="24"/>
        </w:rPr>
        <w:t>ed</w:t>
      </w:r>
      <w:r w:rsidRPr="00ED5134">
        <w:rPr>
          <w:b/>
          <w:bCs/>
          <w:sz w:val="24"/>
          <w:szCs w:val="24"/>
        </w:rPr>
        <w:t xml:space="preserve"> and hindered network partners to get to where they are now as a result of the additional resources the funding provided,</w:t>
      </w:r>
      <w:r w:rsidR="00BB7028">
        <w:rPr>
          <w:b/>
          <w:bCs/>
          <w:sz w:val="24"/>
          <w:szCs w:val="24"/>
        </w:rPr>
        <w:t xml:space="preserve"> </w:t>
      </w:r>
      <w:r w:rsidR="00252D72">
        <w:rPr>
          <w:b/>
          <w:bCs/>
          <w:sz w:val="24"/>
          <w:szCs w:val="24"/>
        </w:rPr>
        <w:t>i</w:t>
      </w:r>
      <w:r w:rsidRPr="00ED5134">
        <w:rPr>
          <w:b/>
          <w:bCs/>
          <w:sz w:val="24"/>
          <w:szCs w:val="24"/>
        </w:rPr>
        <w:t>dentify</w:t>
      </w:r>
      <w:r w:rsidR="00BB7028">
        <w:rPr>
          <w:b/>
          <w:bCs/>
          <w:sz w:val="24"/>
          <w:szCs w:val="24"/>
        </w:rPr>
        <w:t>ing</w:t>
      </w:r>
      <w:r w:rsidRPr="00ED5134">
        <w:rPr>
          <w:b/>
          <w:bCs/>
          <w:sz w:val="24"/>
          <w:szCs w:val="24"/>
        </w:rPr>
        <w:t xml:space="preserve"> areas of good practice, opportunities and barriers in relation </w:t>
      </w:r>
      <w:r w:rsidR="006B3F5B">
        <w:rPr>
          <w:b/>
          <w:bCs/>
          <w:sz w:val="24"/>
          <w:szCs w:val="24"/>
        </w:rPr>
        <w:t xml:space="preserve">to </w:t>
      </w:r>
      <w:r w:rsidRPr="00ED5134">
        <w:rPr>
          <w:b/>
          <w:bCs/>
          <w:sz w:val="24"/>
          <w:szCs w:val="24"/>
        </w:rPr>
        <w:t>the</w:t>
      </w:r>
      <w:r w:rsidR="006B3F5B" w:rsidRPr="006B3F5B">
        <w:rPr>
          <w:b/>
          <w:bCs/>
          <w:sz w:val="24"/>
          <w:szCs w:val="24"/>
        </w:rPr>
        <w:t xml:space="preserve"> </w:t>
      </w:r>
      <w:r w:rsidR="006B3F5B" w:rsidRPr="00AB50B1">
        <w:rPr>
          <w:b/>
          <w:bCs/>
          <w:sz w:val="24"/>
          <w:szCs w:val="24"/>
        </w:rPr>
        <w:t>ability to demonstrate</w:t>
      </w:r>
      <w:r w:rsidR="006B3F5B">
        <w:rPr>
          <w:b/>
          <w:bCs/>
          <w:sz w:val="24"/>
          <w:szCs w:val="24"/>
        </w:rPr>
        <w:t xml:space="preserve"> using food to maximise</w:t>
      </w:r>
      <w:r w:rsidR="006B3F5B" w:rsidRPr="00AB50B1">
        <w:rPr>
          <w:b/>
          <w:bCs/>
          <w:sz w:val="24"/>
          <w:szCs w:val="24"/>
        </w:rPr>
        <w:t xml:space="preserve"> social value</w:t>
      </w:r>
      <w:r w:rsidR="00AB256E">
        <w:rPr>
          <w:b/>
          <w:bCs/>
          <w:sz w:val="24"/>
          <w:szCs w:val="24"/>
        </w:rPr>
        <w:t>.</w:t>
      </w:r>
    </w:p>
    <w:p w14:paraId="1492C5B6" w14:textId="77777777" w:rsidR="00AB256E" w:rsidRPr="00AB256E" w:rsidRDefault="00AB256E" w:rsidP="00ED5134">
      <w:pPr>
        <w:pStyle w:val="ListParagraph"/>
        <w:rPr>
          <w:b/>
          <w:bCs/>
          <w:sz w:val="24"/>
          <w:szCs w:val="24"/>
        </w:rPr>
      </w:pPr>
    </w:p>
    <w:p w14:paraId="6BA24106" w14:textId="2CD2AEE3" w:rsidR="00892ADC" w:rsidRDefault="00AB256E" w:rsidP="00AB256E">
      <w:pPr>
        <w:pStyle w:val="ListParagraph"/>
        <w:rPr>
          <w:sz w:val="24"/>
          <w:szCs w:val="24"/>
        </w:rPr>
      </w:pPr>
      <w:r w:rsidRPr="006B3F5B">
        <w:rPr>
          <w:sz w:val="24"/>
          <w:szCs w:val="24"/>
        </w:rPr>
        <w:t>This should include consideration of the outcomes from the Theory of Change and analysis of data and information Fare</w:t>
      </w:r>
      <w:r w:rsidR="00ED5134">
        <w:rPr>
          <w:sz w:val="24"/>
          <w:szCs w:val="24"/>
        </w:rPr>
        <w:t>S</w:t>
      </w:r>
      <w:r w:rsidRPr="006B3F5B">
        <w:rPr>
          <w:sz w:val="24"/>
          <w:szCs w:val="24"/>
        </w:rPr>
        <w:t>hare currently hold including (but not limited to) the most recent 2021 annual survey. More information on the data available is provided in the methodology section below.</w:t>
      </w:r>
    </w:p>
    <w:p w14:paraId="1C3A39C3" w14:textId="77777777" w:rsidR="00AB256E" w:rsidRPr="00390558" w:rsidRDefault="00AB256E" w:rsidP="00390558">
      <w:pPr>
        <w:pStyle w:val="ListParagraph"/>
        <w:rPr>
          <w:b/>
          <w:bCs/>
          <w:sz w:val="24"/>
          <w:szCs w:val="24"/>
        </w:rPr>
      </w:pPr>
    </w:p>
    <w:p w14:paraId="49F6A111" w14:textId="77777777" w:rsidR="006B3F5B" w:rsidRPr="00390558" w:rsidRDefault="006B3F5B" w:rsidP="006B3F5B">
      <w:pPr>
        <w:pStyle w:val="ListParagraph"/>
        <w:numPr>
          <w:ilvl w:val="0"/>
          <w:numId w:val="49"/>
        </w:numPr>
        <w:rPr>
          <w:b/>
          <w:bCs/>
          <w:sz w:val="24"/>
          <w:szCs w:val="24"/>
        </w:rPr>
      </w:pPr>
      <w:r w:rsidRPr="00390558">
        <w:rPr>
          <w:sz w:val="24"/>
          <w:szCs w:val="24"/>
        </w:rPr>
        <w:t>How do delivery partners</w:t>
      </w:r>
      <w:r>
        <w:rPr>
          <w:sz w:val="24"/>
          <w:szCs w:val="24"/>
        </w:rPr>
        <w:t xml:space="preserve"> </w:t>
      </w:r>
      <w:r w:rsidRPr="00390558">
        <w:rPr>
          <w:sz w:val="24"/>
          <w:szCs w:val="24"/>
        </w:rPr>
        <w:t>monitor and evaluate their social value?</w:t>
      </w:r>
    </w:p>
    <w:p w14:paraId="7BDCAA7C" w14:textId="0123801E" w:rsidR="006B3F5B" w:rsidRPr="00390558" w:rsidRDefault="006B3F5B" w:rsidP="00390558">
      <w:pPr>
        <w:pStyle w:val="ListParagraph"/>
        <w:numPr>
          <w:ilvl w:val="0"/>
          <w:numId w:val="49"/>
        </w:numPr>
        <w:rPr>
          <w:b/>
          <w:bCs/>
          <w:sz w:val="24"/>
          <w:szCs w:val="24"/>
        </w:rPr>
      </w:pPr>
      <w:r w:rsidRPr="00390558">
        <w:rPr>
          <w:sz w:val="24"/>
          <w:szCs w:val="24"/>
        </w:rPr>
        <w:t>How can FareShare UK refine its monitoring, evaluation and learning to improve reporting on social value, assess the extent to which it is meeting needs and support delivery partners and members.</w:t>
      </w:r>
    </w:p>
    <w:p w14:paraId="5C7B28E4" w14:textId="77777777" w:rsidR="006B3F5B" w:rsidRPr="00390558" w:rsidRDefault="006B3F5B" w:rsidP="00390558">
      <w:pPr>
        <w:pStyle w:val="ListParagraph"/>
        <w:ind w:left="1080"/>
        <w:rPr>
          <w:b/>
          <w:bCs/>
          <w:sz w:val="24"/>
          <w:szCs w:val="24"/>
        </w:rPr>
      </w:pPr>
    </w:p>
    <w:p w14:paraId="3386BF1B" w14:textId="77777777" w:rsidR="001D314E" w:rsidRDefault="001D314E">
      <w:pPr>
        <w:rPr>
          <w:sz w:val="24"/>
          <w:szCs w:val="24"/>
        </w:rPr>
      </w:pPr>
    </w:p>
    <w:p w14:paraId="535E4307" w14:textId="774F4EF5" w:rsidR="001D314E" w:rsidRDefault="001D314E" w:rsidP="001D314E">
      <w:pPr>
        <w:rPr>
          <w:sz w:val="24"/>
          <w:szCs w:val="24"/>
        </w:rPr>
      </w:pPr>
      <w:r>
        <w:rPr>
          <w:sz w:val="24"/>
          <w:szCs w:val="24"/>
        </w:rPr>
        <w:t>In both areas</w:t>
      </w:r>
      <w:r w:rsidR="00252D72">
        <w:rPr>
          <w:sz w:val="24"/>
          <w:szCs w:val="24"/>
        </w:rPr>
        <w:t xml:space="preserve"> identify</w:t>
      </w:r>
      <w:r>
        <w:rPr>
          <w:sz w:val="24"/>
          <w:szCs w:val="24"/>
        </w:rPr>
        <w:t xml:space="preserve"> trends, good practice and areas for development for </w:t>
      </w:r>
      <w:r w:rsidR="00252D72">
        <w:rPr>
          <w:sz w:val="24"/>
          <w:szCs w:val="24"/>
        </w:rPr>
        <w:t xml:space="preserve">both </w:t>
      </w:r>
      <w:r>
        <w:rPr>
          <w:sz w:val="24"/>
          <w:szCs w:val="24"/>
        </w:rPr>
        <w:t>Fareshare UK and network partner</w:t>
      </w:r>
      <w:r w:rsidR="00AB256E">
        <w:rPr>
          <w:sz w:val="24"/>
          <w:szCs w:val="24"/>
        </w:rPr>
        <w:t xml:space="preserve"> organisations</w:t>
      </w:r>
      <w:r w:rsidR="00BB7028">
        <w:rPr>
          <w:sz w:val="24"/>
          <w:szCs w:val="24"/>
        </w:rPr>
        <w:t>.</w:t>
      </w:r>
    </w:p>
    <w:p w14:paraId="143D6011" w14:textId="08B1D046" w:rsidR="004728A2" w:rsidRDefault="004728A2" w:rsidP="007F1AEE">
      <w:pPr>
        <w:rPr>
          <w:sz w:val="24"/>
          <w:szCs w:val="24"/>
        </w:rPr>
      </w:pPr>
      <w:r>
        <w:rPr>
          <w:sz w:val="24"/>
          <w:szCs w:val="24"/>
        </w:rPr>
        <w:t>We expect you to:</w:t>
      </w:r>
    </w:p>
    <w:p w14:paraId="3B1B598E" w14:textId="5D3E8B16" w:rsidR="004728A2" w:rsidRDefault="004728A2" w:rsidP="004728A2">
      <w:pPr>
        <w:pStyle w:val="ListParagraph"/>
        <w:numPr>
          <w:ilvl w:val="0"/>
          <w:numId w:val="48"/>
        </w:numPr>
        <w:rPr>
          <w:sz w:val="24"/>
          <w:szCs w:val="24"/>
        </w:rPr>
      </w:pPr>
      <w:r>
        <w:rPr>
          <w:sz w:val="24"/>
          <w:szCs w:val="24"/>
        </w:rPr>
        <w:t>Serve as an independent expert on evidence and evaluation.</w:t>
      </w:r>
    </w:p>
    <w:p w14:paraId="0441F0EC" w14:textId="2DADA608" w:rsidR="004728A2" w:rsidRDefault="004728A2">
      <w:pPr>
        <w:pStyle w:val="ListParagraph"/>
        <w:numPr>
          <w:ilvl w:val="0"/>
          <w:numId w:val="48"/>
        </w:numPr>
        <w:rPr>
          <w:sz w:val="24"/>
          <w:szCs w:val="24"/>
        </w:rPr>
      </w:pPr>
      <w:r>
        <w:rPr>
          <w:sz w:val="24"/>
          <w:szCs w:val="24"/>
        </w:rPr>
        <w:t>Provide analysis of findings, identifying trends and lead on providing insights and recommendations alongside relevant stakeholders.</w:t>
      </w:r>
    </w:p>
    <w:p w14:paraId="79C7446A" w14:textId="77777777" w:rsidR="00410843" w:rsidRPr="00390558" w:rsidRDefault="00410843">
      <w:pPr>
        <w:rPr>
          <w:sz w:val="24"/>
          <w:szCs w:val="24"/>
        </w:rPr>
      </w:pPr>
    </w:p>
    <w:p w14:paraId="6EEE9FDD" w14:textId="08132092" w:rsidR="002E5858" w:rsidRDefault="002E5858" w:rsidP="00265BA4">
      <w:pPr>
        <w:spacing w:after="0" w:line="240" w:lineRule="auto"/>
      </w:pPr>
    </w:p>
    <w:p w14:paraId="3934C89B" w14:textId="77777777" w:rsidR="002E5858" w:rsidRPr="00FD778A" w:rsidRDefault="002E5858" w:rsidP="00265BA4">
      <w:pPr>
        <w:spacing w:after="0" w:line="240" w:lineRule="auto"/>
      </w:pPr>
    </w:p>
    <w:p w14:paraId="6ABC9DDD" w14:textId="6DB8F17A" w:rsidR="007327FA" w:rsidRDefault="00C40F44" w:rsidP="00390558">
      <w:pPr>
        <w:pStyle w:val="Heading2"/>
        <w:numPr>
          <w:ilvl w:val="0"/>
          <w:numId w:val="51"/>
        </w:numPr>
        <w:rPr>
          <w:color w:val="92D050"/>
        </w:rPr>
      </w:pPr>
      <w:hyperlink w:anchor="_Toc4504012" w:history="1">
        <w:bookmarkStart w:id="28" w:name="_Toc70523300"/>
        <w:bookmarkStart w:id="29" w:name="_Toc20221372"/>
        <w:r w:rsidR="000F212B" w:rsidRPr="00C80441">
          <w:rPr>
            <w:rStyle w:val="Hyperlink"/>
            <w:color w:val="92D050"/>
            <w:u w:val="none"/>
          </w:rPr>
          <w:t>Methodology</w:t>
        </w:r>
        <w:bookmarkEnd w:id="28"/>
        <w:bookmarkEnd w:id="29"/>
        <w:r w:rsidR="000F212B" w:rsidRPr="00C80441">
          <w:rPr>
            <w:webHidden/>
            <w:color w:val="92D050"/>
          </w:rPr>
          <w:tab/>
        </w:r>
      </w:hyperlink>
    </w:p>
    <w:p w14:paraId="7D365EC1" w14:textId="2037F1E1" w:rsidR="00FD778A" w:rsidRDefault="00FD778A" w:rsidP="00FD778A"/>
    <w:p w14:paraId="1D46FDFC" w14:textId="7AC9C8E1" w:rsidR="00702E65" w:rsidRPr="00AC1518" w:rsidRDefault="00812DE9" w:rsidP="00FD778A">
      <w:pPr>
        <w:rPr>
          <w:sz w:val="24"/>
          <w:szCs w:val="24"/>
        </w:rPr>
      </w:pPr>
      <w:r w:rsidRPr="00AC1518">
        <w:rPr>
          <w:sz w:val="24"/>
          <w:szCs w:val="24"/>
        </w:rPr>
        <w:t xml:space="preserve">We </w:t>
      </w:r>
      <w:r w:rsidR="004F3ED8" w:rsidRPr="00AC1518">
        <w:rPr>
          <w:sz w:val="24"/>
          <w:szCs w:val="24"/>
        </w:rPr>
        <w:t>anticipate that the evaluation will draw on a range of evidence</w:t>
      </w:r>
      <w:r w:rsidR="00596DC8" w:rsidRPr="00AC1518">
        <w:rPr>
          <w:sz w:val="24"/>
          <w:szCs w:val="24"/>
        </w:rPr>
        <w:t xml:space="preserve"> both quantitative and qualitative, including </w:t>
      </w:r>
      <w:r w:rsidR="00320254" w:rsidRPr="00AC1518">
        <w:rPr>
          <w:sz w:val="24"/>
          <w:szCs w:val="24"/>
        </w:rPr>
        <w:t>primary and secondary sources</w:t>
      </w:r>
      <w:r w:rsidR="00DA7B6F" w:rsidRPr="00AC1518">
        <w:rPr>
          <w:sz w:val="24"/>
          <w:szCs w:val="24"/>
        </w:rPr>
        <w:t xml:space="preserve"> an</w:t>
      </w:r>
      <w:r w:rsidR="00397B46" w:rsidRPr="00AC1518">
        <w:rPr>
          <w:sz w:val="24"/>
          <w:szCs w:val="24"/>
        </w:rPr>
        <w:t xml:space="preserve">d </w:t>
      </w:r>
      <w:r w:rsidR="008129E8">
        <w:rPr>
          <w:sz w:val="24"/>
          <w:szCs w:val="24"/>
        </w:rPr>
        <w:t>take</w:t>
      </w:r>
      <w:r w:rsidR="00397B46" w:rsidRPr="00AC1518">
        <w:rPr>
          <w:sz w:val="24"/>
          <w:szCs w:val="24"/>
        </w:rPr>
        <w:t xml:space="preserve"> participatory</w:t>
      </w:r>
      <w:r w:rsidR="001E1A6B">
        <w:rPr>
          <w:sz w:val="24"/>
          <w:szCs w:val="24"/>
        </w:rPr>
        <w:t xml:space="preserve"> and equity-based</w:t>
      </w:r>
      <w:r w:rsidR="00397B46" w:rsidRPr="00AC1518">
        <w:rPr>
          <w:sz w:val="24"/>
          <w:szCs w:val="24"/>
        </w:rPr>
        <w:t xml:space="preserve"> approach</w:t>
      </w:r>
      <w:r w:rsidR="001E1A6B">
        <w:rPr>
          <w:sz w:val="24"/>
          <w:szCs w:val="24"/>
        </w:rPr>
        <w:t>es</w:t>
      </w:r>
      <w:r w:rsidR="00320254" w:rsidRPr="00AC1518">
        <w:rPr>
          <w:sz w:val="24"/>
          <w:szCs w:val="24"/>
        </w:rPr>
        <w:t>.</w:t>
      </w:r>
      <w:r w:rsidR="00CB5E3C">
        <w:rPr>
          <w:sz w:val="24"/>
          <w:szCs w:val="24"/>
        </w:rPr>
        <w:t xml:space="preserve"> Interviews, focus groups, workshop</w:t>
      </w:r>
      <w:r w:rsidR="00EF5A8D">
        <w:rPr>
          <w:sz w:val="24"/>
          <w:szCs w:val="24"/>
        </w:rPr>
        <w:t>s,</w:t>
      </w:r>
      <w:r w:rsidR="00CB5E3C">
        <w:rPr>
          <w:sz w:val="24"/>
          <w:szCs w:val="24"/>
        </w:rPr>
        <w:t xml:space="preserve"> surveys</w:t>
      </w:r>
      <w:r w:rsidR="00EF5A8D">
        <w:rPr>
          <w:sz w:val="24"/>
          <w:szCs w:val="24"/>
        </w:rPr>
        <w:t xml:space="preserve"> and data analysis</w:t>
      </w:r>
      <w:r w:rsidR="00CB5E3C">
        <w:rPr>
          <w:sz w:val="24"/>
          <w:szCs w:val="24"/>
        </w:rPr>
        <w:t xml:space="preserve"> should be considered.</w:t>
      </w:r>
      <w:r w:rsidR="00E7095A" w:rsidRPr="00AC1518">
        <w:rPr>
          <w:sz w:val="24"/>
          <w:szCs w:val="24"/>
        </w:rPr>
        <w:t xml:space="preserve"> We do not want to prescribe specific methods</w:t>
      </w:r>
      <w:r w:rsidR="00E7095A">
        <w:rPr>
          <w:sz w:val="24"/>
          <w:szCs w:val="24"/>
        </w:rPr>
        <w:t>, w</w:t>
      </w:r>
      <w:r w:rsidR="004F3ED8" w:rsidRPr="00AC1518">
        <w:rPr>
          <w:sz w:val="24"/>
          <w:szCs w:val="24"/>
        </w:rPr>
        <w:t xml:space="preserve">e would like consultants to set </w:t>
      </w:r>
      <w:r w:rsidR="00320254" w:rsidRPr="00AC1518">
        <w:rPr>
          <w:sz w:val="24"/>
          <w:szCs w:val="24"/>
        </w:rPr>
        <w:t>out</w:t>
      </w:r>
      <w:r w:rsidR="004F3ED8" w:rsidRPr="00AC1518">
        <w:rPr>
          <w:sz w:val="24"/>
          <w:szCs w:val="24"/>
        </w:rPr>
        <w:t xml:space="preserve"> proposals for a detailed </w:t>
      </w:r>
      <w:r w:rsidR="00596DC8" w:rsidRPr="00AC1518">
        <w:rPr>
          <w:sz w:val="24"/>
          <w:szCs w:val="24"/>
        </w:rPr>
        <w:t>methodology</w:t>
      </w:r>
      <w:r w:rsidR="00567CC9">
        <w:rPr>
          <w:sz w:val="24"/>
          <w:szCs w:val="24"/>
        </w:rPr>
        <w:t xml:space="preserve"> based on your knowledge and expertise.</w:t>
      </w:r>
    </w:p>
    <w:p w14:paraId="64716DA9" w14:textId="6860FCD8" w:rsidR="00AC1518" w:rsidRPr="0013118A" w:rsidRDefault="0013118A" w:rsidP="00FD778A">
      <w:pPr>
        <w:rPr>
          <w:sz w:val="24"/>
          <w:szCs w:val="24"/>
        </w:rPr>
      </w:pPr>
      <w:r w:rsidRPr="217D1296">
        <w:rPr>
          <w:sz w:val="24"/>
          <w:szCs w:val="24"/>
        </w:rPr>
        <w:t>We anticipate that the work will involve, to some degree</w:t>
      </w:r>
      <w:r w:rsidR="00CE71AC" w:rsidRPr="217D1296">
        <w:rPr>
          <w:sz w:val="24"/>
          <w:szCs w:val="24"/>
        </w:rPr>
        <w:t>,</w:t>
      </w:r>
      <w:r w:rsidR="00AC1518" w:rsidRPr="217D1296">
        <w:rPr>
          <w:sz w:val="24"/>
          <w:szCs w:val="24"/>
        </w:rPr>
        <w:t xml:space="preserve"> the views of relevant staff </w:t>
      </w:r>
      <w:r w:rsidR="00C4300B">
        <w:rPr>
          <w:sz w:val="24"/>
          <w:szCs w:val="24"/>
        </w:rPr>
        <w:t xml:space="preserve">and volunteers </w:t>
      </w:r>
      <w:r w:rsidR="00AC1518" w:rsidRPr="217D1296">
        <w:rPr>
          <w:sz w:val="24"/>
          <w:szCs w:val="24"/>
        </w:rPr>
        <w:t>across FareShare UK</w:t>
      </w:r>
      <w:r w:rsidR="00AB256E">
        <w:rPr>
          <w:sz w:val="24"/>
          <w:szCs w:val="24"/>
        </w:rPr>
        <w:t xml:space="preserve"> and</w:t>
      </w:r>
      <w:r w:rsidR="00AC1518" w:rsidRPr="217D1296">
        <w:rPr>
          <w:sz w:val="24"/>
          <w:szCs w:val="24"/>
        </w:rPr>
        <w:t xml:space="preserve"> </w:t>
      </w:r>
      <w:r w:rsidR="00E979AB">
        <w:rPr>
          <w:sz w:val="24"/>
          <w:szCs w:val="24"/>
        </w:rPr>
        <w:t>18</w:t>
      </w:r>
      <w:r w:rsidR="00AC1518" w:rsidRPr="217D1296">
        <w:rPr>
          <w:sz w:val="24"/>
          <w:szCs w:val="24"/>
        </w:rPr>
        <w:t xml:space="preserve"> delivery partners </w:t>
      </w:r>
      <w:r w:rsidR="00390558">
        <w:rPr>
          <w:sz w:val="24"/>
          <w:szCs w:val="24"/>
        </w:rPr>
        <w:t>which form the FareShare network</w:t>
      </w:r>
      <w:r w:rsidR="00AC1518" w:rsidRPr="217D1296">
        <w:rPr>
          <w:sz w:val="24"/>
          <w:szCs w:val="24"/>
        </w:rPr>
        <w:t>.</w:t>
      </w:r>
      <w:r w:rsidR="00CE71AC" w:rsidRPr="217D1296">
        <w:rPr>
          <w:sz w:val="24"/>
          <w:szCs w:val="24"/>
        </w:rPr>
        <w:t xml:space="preserve"> This includes:</w:t>
      </w:r>
      <w:r w:rsidR="00AC1518" w:rsidRPr="217D1296">
        <w:rPr>
          <w:sz w:val="24"/>
          <w:szCs w:val="24"/>
        </w:rPr>
        <w:t xml:space="preserve">  </w:t>
      </w:r>
    </w:p>
    <w:p w14:paraId="35F68304" w14:textId="38AE4A82" w:rsidR="00C42E81" w:rsidRDefault="006F2688" w:rsidP="003F40CC">
      <w:pPr>
        <w:pStyle w:val="ListParagraph"/>
        <w:numPr>
          <w:ilvl w:val="0"/>
          <w:numId w:val="20"/>
        </w:numPr>
        <w:rPr>
          <w:sz w:val="24"/>
          <w:szCs w:val="24"/>
        </w:rPr>
      </w:pPr>
      <w:r w:rsidRPr="00580758">
        <w:rPr>
          <w:sz w:val="24"/>
          <w:szCs w:val="24"/>
        </w:rPr>
        <w:t xml:space="preserve">Our regional centres are the experts on their own operations and have regional knowledge so it is essential </w:t>
      </w:r>
      <w:r w:rsidR="007C1232" w:rsidRPr="00580758">
        <w:rPr>
          <w:sz w:val="24"/>
          <w:szCs w:val="24"/>
        </w:rPr>
        <w:t>they are central to the evaluation.</w:t>
      </w:r>
      <w:r w:rsidR="003F40CC" w:rsidRPr="00580758">
        <w:rPr>
          <w:sz w:val="24"/>
          <w:szCs w:val="24"/>
        </w:rPr>
        <w:t xml:space="preserve"> </w:t>
      </w:r>
    </w:p>
    <w:p w14:paraId="027516DF" w14:textId="6DDB41AE" w:rsidR="00620F62" w:rsidRPr="00580758" w:rsidRDefault="00620F62" w:rsidP="003F40CC">
      <w:pPr>
        <w:pStyle w:val="ListParagraph"/>
        <w:numPr>
          <w:ilvl w:val="0"/>
          <w:numId w:val="20"/>
        </w:numPr>
        <w:rPr>
          <w:sz w:val="24"/>
          <w:szCs w:val="24"/>
        </w:rPr>
      </w:pPr>
      <w:r>
        <w:rPr>
          <w:sz w:val="24"/>
          <w:szCs w:val="24"/>
        </w:rPr>
        <w:t>Staff</w:t>
      </w:r>
      <w:r w:rsidR="0082338E">
        <w:rPr>
          <w:sz w:val="24"/>
          <w:szCs w:val="24"/>
        </w:rPr>
        <w:t xml:space="preserve"> at various levels</w:t>
      </w:r>
      <w:r>
        <w:rPr>
          <w:sz w:val="24"/>
          <w:szCs w:val="24"/>
        </w:rPr>
        <w:t xml:space="preserve"> </w:t>
      </w:r>
      <w:r w:rsidR="0082338E">
        <w:rPr>
          <w:sz w:val="24"/>
          <w:szCs w:val="24"/>
        </w:rPr>
        <w:t>throughout the various organisations of the Network</w:t>
      </w:r>
      <w:r w:rsidR="00D07824">
        <w:rPr>
          <w:sz w:val="24"/>
          <w:szCs w:val="24"/>
        </w:rPr>
        <w:t>, not only senior or managerial staff</w:t>
      </w:r>
      <w:r w:rsidR="007C3820">
        <w:rPr>
          <w:sz w:val="24"/>
          <w:szCs w:val="24"/>
        </w:rPr>
        <w:t>.</w:t>
      </w:r>
    </w:p>
    <w:p w14:paraId="3A2E23C6" w14:textId="5431D7E0" w:rsidR="00420AFC" w:rsidRPr="00390558" w:rsidRDefault="00420AFC">
      <w:pPr>
        <w:pStyle w:val="ListParagraph"/>
        <w:numPr>
          <w:ilvl w:val="0"/>
          <w:numId w:val="20"/>
        </w:numPr>
        <w:rPr>
          <w:sz w:val="24"/>
          <w:szCs w:val="24"/>
        </w:rPr>
      </w:pPr>
      <w:r>
        <w:rPr>
          <w:sz w:val="24"/>
          <w:szCs w:val="24"/>
        </w:rPr>
        <w:t>Volunteers from across the network.</w:t>
      </w:r>
    </w:p>
    <w:p w14:paraId="30AC2340" w14:textId="75F8437D" w:rsidR="00C42E81" w:rsidRDefault="00C11302" w:rsidP="00FD778A">
      <w:pPr>
        <w:pStyle w:val="ListParagraph"/>
        <w:numPr>
          <w:ilvl w:val="0"/>
          <w:numId w:val="20"/>
        </w:numPr>
        <w:rPr>
          <w:sz w:val="24"/>
          <w:szCs w:val="24"/>
        </w:rPr>
      </w:pPr>
      <w:r w:rsidRPr="00580758">
        <w:rPr>
          <w:sz w:val="24"/>
          <w:szCs w:val="24"/>
        </w:rPr>
        <w:t>I</w:t>
      </w:r>
      <w:r w:rsidR="00C55C89" w:rsidRPr="00580758">
        <w:rPr>
          <w:sz w:val="24"/>
          <w:szCs w:val="24"/>
        </w:rPr>
        <w:t>nvolvement from Fareshare UK</w:t>
      </w:r>
      <w:r w:rsidR="00744272">
        <w:rPr>
          <w:sz w:val="24"/>
          <w:szCs w:val="24"/>
        </w:rPr>
        <w:t xml:space="preserve"> and</w:t>
      </w:r>
      <w:r w:rsidR="00C55C89" w:rsidRPr="00580758">
        <w:rPr>
          <w:sz w:val="24"/>
          <w:szCs w:val="24"/>
        </w:rPr>
        <w:t xml:space="preserve"> regional centres in </w:t>
      </w:r>
      <w:r w:rsidRPr="00580758">
        <w:rPr>
          <w:sz w:val="24"/>
          <w:szCs w:val="24"/>
        </w:rPr>
        <w:t>developing findings and recommendations.</w:t>
      </w:r>
      <w:r w:rsidR="00580758">
        <w:rPr>
          <w:sz w:val="24"/>
          <w:szCs w:val="24"/>
        </w:rPr>
        <w:t xml:space="preserve"> </w:t>
      </w:r>
      <w:r w:rsidR="00596B43" w:rsidRPr="00580758">
        <w:rPr>
          <w:sz w:val="24"/>
          <w:szCs w:val="24"/>
        </w:rPr>
        <w:t>We believe those closest to the work are well placed to inform findings and recommendation</w:t>
      </w:r>
      <w:r w:rsidR="00580758" w:rsidRPr="00580758">
        <w:rPr>
          <w:sz w:val="24"/>
          <w:szCs w:val="24"/>
        </w:rPr>
        <w:t>s</w:t>
      </w:r>
      <w:r w:rsidR="00596B43" w:rsidRPr="00580758">
        <w:rPr>
          <w:sz w:val="24"/>
          <w:szCs w:val="24"/>
        </w:rPr>
        <w:t xml:space="preserve"> to ensure they are </w:t>
      </w:r>
      <w:r w:rsidR="00DA52A7" w:rsidRPr="00580758">
        <w:rPr>
          <w:sz w:val="24"/>
          <w:szCs w:val="24"/>
        </w:rPr>
        <w:t>relevant</w:t>
      </w:r>
      <w:r w:rsidR="00580758" w:rsidRPr="00580758">
        <w:rPr>
          <w:sz w:val="24"/>
          <w:szCs w:val="24"/>
        </w:rPr>
        <w:t>,</w:t>
      </w:r>
      <w:r w:rsidR="00DA52A7" w:rsidRPr="00580758">
        <w:rPr>
          <w:sz w:val="24"/>
          <w:szCs w:val="24"/>
        </w:rPr>
        <w:t xml:space="preserve"> adopted and acted on.</w:t>
      </w:r>
    </w:p>
    <w:p w14:paraId="6FBF03C1" w14:textId="17FC461A" w:rsidR="00F32025" w:rsidRPr="00390558" w:rsidRDefault="00F32025" w:rsidP="00390558">
      <w:pPr>
        <w:rPr>
          <w:sz w:val="24"/>
          <w:szCs w:val="24"/>
        </w:rPr>
      </w:pPr>
    </w:p>
    <w:p w14:paraId="3D5FD33F" w14:textId="4E0BAB01" w:rsidR="00702E65" w:rsidRPr="00FB6FDE" w:rsidRDefault="00980FC3" w:rsidP="00FD778A">
      <w:pPr>
        <w:rPr>
          <w:b/>
          <w:bCs/>
          <w:sz w:val="24"/>
          <w:szCs w:val="24"/>
        </w:rPr>
      </w:pPr>
      <w:r w:rsidRPr="00FB6FDE">
        <w:rPr>
          <w:b/>
          <w:bCs/>
          <w:sz w:val="24"/>
          <w:szCs w:val="24"/>
        </w:rPr>
        <w:t>Review and analysis</w:t>
      </w:r>
      <w:r w:rsidR="003933B5" w:rsidRPr="00FB6FDE">
        <w:rPr>
          <w:b/>
          <w:bCs/>
          <w:sz w:val="24"/>
          <w:szCs w:val="24"/>
        </w:rPr>
        <w:t xml:space="preserve"> of </w:t>
      </w:r>
      <w:r w:rsidRPr="00FB6FDE">
        <w:rPr>
          <w:b/>
          <w:bCs/>
          <w:sz w:val="24"/>
          <w:szCs w:val="24"/>
        </w:rPr>
        <w:t>datasets Fareshare holds.</w:t>
      </w:r>
    </w:p>
    <w:p w14:paraId="21060CD4" w14:textId="1707E9A8" w:rsidR="004B0BAB" w:rsidRDefault="004B0BAB" w:rsidP="004B0BAB">
      <w:pPr>
        <w:rPr>
          <w:sz w:val="24"/>
          <w:szCs w:val="24"/>
        </w:rPr>
      </w:pPr>
      <w:r>
        <w:rPr>
          <w:sz w:val="24"/>
          <w:szCs w:val="24"/>
        </w:rPr>
        <w:t>The focus of this evaluation is to understand how FareShare works with its’ delivery partners and the community organisations so there will be a requirement to get an in</w:t>
      </w:r>
      <w:r w:rsidR="001B3075">
        <w:rPr>
          <w:sz w:val="24"/>
          <w:szCs w:val="24"/>
        </w:rPr>
        <w:t>-</w:t>
      </w:r>
      <w:r>
        <w:rPr>
          <w:sz w:val="24"/>
          <w:szCs w:val="24"/>
        </w:rPr>
        <w:t>depth understanding of any themes arising from existing data.</w:t>
      </w:r>
    </w:p>
    <w:p w14:paraId="0F3B34A5" w14:textId="2B1B306A" w:rsidR="00AC1518" w:rsidRDefault="00FD778A" w:rsidP="00D540E9">
      <w:pPr>
        <w:rPr>
          <w:sz w:val="24"/>
          <w:szCs w:val="24"/>
        </w:rPr>
      </w:pPr>
      <w:r w:rsidRPr="00FD778A">
        <w:rPr>
          <w:sz w:val="24"/>
          <w:szCs w:val="24"/>
        </w:rPr>
        <w:t>FareShare has varied quantitative data from recent internal and external evaluations, together with detailed</w:t>
      </w:r>
      <w:r w:rsidR="00D540E9">
        <w:rPr>
          <w:sz w:val="24"/>
          <w:szCs w:val="24"/>
        </w:rPr>
        <w:t xml:space="preserve"> operational</w:t>
      </w:r>
      <w:r w:rsidRPr="00FD778A">
        <w:rPr>
          <w:sz w:val="24"/>
          <w:szCs w:val="24"/>
        </w:rPr>
        <w:t xml:space="preserve"> data on food distributed and the organisations receiving it</w:t>
      </w:r>
      <w:r w:rsidR="00C36D61">
        <w:rPr>
          <w:sz w:val="24"/>
          <w:szCs w:val="24"/>
        </w:rPr>
        <w:t xml:space="preserve">. We have not had the capacity to </w:t>
      </w:r>
      <w:r w:rsidR="00D556AE">
        <w:rPr>
          <w:sz w:val="24"/>
          <w:szCs w:val="24"/>
        </w:rPr>
        <w:t>make use of the data for evaluative purposes</w:t>
      </w:r>
      <w:r w:rsidRPr="00FD778A">
        <w:rPr>
          <w:sz w:val="24"/>
          <w:szCs w:val="24"/>
        </w:rPr>
        <w:t>. We would like the evaluation team to review all existing data and identify the most appropriate methodology to gather additional information to answer the questions above.</w:t>
      </w:r>
      <w:r w:rsidR="00D540E9">
        <w:rPr>
          <w:sz w:val="24"/>
          <w:szCs w:val="24"/>
        </w:rPr>
        <w:t xml:space="preserve"> </w:t>
      </w:r>
    </w:p>
    <w:p w14:paraId="7A750D7C" w14:textId="77777777" w:rsidR="00725E8C" w:rsidRDefault="00725E8C" w:rsidP="00C80441">
      <w:pPr>
        <w:rPr>
          <w:sz w:val="24"/>
          <w:szCs w:val="24"/>
        </w:rPr>
      </w:pPr>
      <w:r>
        <w:rPr>
          <w:sz w:val="24"/>
          <w:szCs w:val="24"/>
        </w:rPr>
        <w:t>FareShare will be able to provide the following data:</w:t>
      </w:r>
    </w:p>
    <w:p w14:paraId="6DC1C707" w14:textId="069EC848" w:rsidR="00725E8C" w:rsidRPr="00725E8C" w:rsidRDefault="00F158F9" w:rsidP="004863BC">
      <w:pPr>
        <w:pStyle w:val="ListParagraph"/>
        <w:numPr>
          <w:ilvl w:val="0"/>
          <w:numId w:val="12"/>
        </w:numPr>
        <w:rPr>
          <w:sz w:val="24"/>
          <w:szCs w:val="24"/>
        </w:rPr>
      </w:pPr>
      <w:r w:rsidRPr="00725E8C">
        <w:rPr>
          <w:sz w:val="24"/>
          <w:szCs w:val="24"/>
        </w:rPr>
        <w:t>Quantitative data</w:t>
      </w:r>
      <w:r w:rsidR="00725E8C">
        <w:rPr>
          <w:sz w:val="24"/>
          <w:szCs w:val="24"/>
        </w:rPr>
        <w:t xml:space="preserve"> </w:t>
      </w:r>
      <w:r w:rsidRPr="00725E8C">
        <w:rPr>
          <w:sz w:val="24"/>
          <w:szCs w:val="24"/>
        </w:rPr>
        <w:t>from our</w:t>
      </w:r>
      <w:r w:rsidR="00725E8C">
        <w:rPr>
          <w:sz w:val="24"/>
          <w:szCs w:val="24"/>
        </w:rPr>
        <w:t xml:space="preserve"> operational systems including</w:t>
      </w:r>
      <w:r w:rsidR="627C3DC6" w:rsidRPr="11B763FC">
        <w:rPr>
          <w:sz w:val="24"/>
          <w:szCs w:val="24"/>
        </w:rPr>
        <w:t xml:space="preserve"> but not limited to</w:t>
      </w:r>
      <w:r w:rsidR="00725E8C">
        <w:rPr>
          <w:sz w:val="24"/>
          <w:szCs w:val="24"/>
        </w:rPr>
        <w:t xml:space="preserve">: </w:t>
      </w:r>
      <w:r w:rsidRPr="00725E8C">
        <w:rPr>
          <w:sz w:val="24"/>
          <w:szCs w:val="24"/>
        </w:rPr>
        <w:t xml:space="preserve">food </w:t>
      </w:r>
      <w:r w:rsidR="00CA2B88" w:rsidRPr="00725E8C">
        <w:rPr>
          <w:sz w:val="24"/>
          <w:szCs w:val="24"/>
        </w:rPr>
        <w:t>volumes</w:t>
      </w:r>
      <w:r w:rsidR="00725E8C">
        <w:rPr>
          <w:sz w:val="24"/>
          <w:szCs w:val="24"/>
        </w:rPr>
        <w:t xml:space="preserve"> </w:t>
      </w:r>
      <w:r w:rsidR="2C3C96CA" w:rsidRPr="0D7535CA">
        <w:rPr>
          <w:sz w:val="24"/>
          <w:szCs w:val="24"/>
        </w:rPr>
        <w:t>and</w:t>
      </w:r>
      <w:r w:rsidR="00725E8C">
        <w:rPr>
          <w:sz w:val="24"/>
          <w:szCs w:val="24"/>
        </w:rPr>
        <w:t xml:space="preserve"> details about the </w:t>
      </w:r>
      <w:r w:rsidRPr="00725E8C">
        <w:rPr>
          <w:sz w:val="24"/>
          <w:szCs w:val="24"/>
        </w:rPr>
        <w:t>community groups supported</w:t>
      </w:r>
      <w:r w:rsidR="00725E8C">
        <w:rPr>
          <w:sz w:val="24"/>
          <w:szCs w:val="24"/>
        </w:rPr>
        <w:t xml:space="preserve"> by FareShare (location, </w:t>
      </w:r>
      <w:r w:rsidR="597ED6A3" w:rsidRPr="2D4B7E69">
        <w:rPr>
          <w:sz w:val="24"/>
          <w:szCs w:val="24"/>
        </w:rPr>
        <w:t xml:space="preserve">organisation </w:t>
      </w:r>
      <w:r w:rsidR="597ED6A3" w:rsidRPr="7726B3C1">
        <w:rPr>
          <w:sz w:val="24"/>
          <w:szCs w:val="24"/>
        </w:rPr>
        <w:t>characteristics, food service profile</w:t>
      </w:r>
      <w:r w:rsidR="00725E8C">
        <w:rPr>
          <w:sz w:val="24"/>
          <w:szCs w:val="24"/>
        </w:rPr>
        <w:t>, volumes of food received, etc</w:t>
      </w:r>
      <w:r w:rsidR="00725E8C" w:rsidRPr="0E33A90E">
        <w:rPr>
          <w:sz w:val="24"/>
          <w:szCs w:val="24"/>
        </w:rPr>
        <w:t>.)</w:t>
      </w:r>
      <w:r w:rsidR="28CD9C52" w:rsidRPr="0E33A90E">
        <w:rPr>
          <w:sz w:val="24"/>
          <w:szCs w:val="24"/>
        </w:rPr>
        <w:t xml:space="preserve">, </w:t>
      </w:r>
      <w:r w:rsidR="28CD9C52" w:rsidRPr="4B60E5B0">
        <w:rPr>
          <w:sz w:val="24"/>
          <w:szCs w:val="24"/>
        </w:rPr>
        <w:t xml:space="preserve">food offers and the allocation of products across the Fareshare network, and </w:t>
      </w:r>
      <w:r w:rsidR="28CD9C52" w:rsidRPr="761B8ED9">
        <w:rPr>
          <w:sz w:val="24"/>
          <w:szCs w:val="24"/>
        </w:rPr>
        <w:t xml:space="preserve">relevant volunteer data including </w:t>
      </w:r>
      <w:r w:rsidR="28CD9C52" w:rsidRPr="787F539B">
        <w:rPr>
          <w:sz w:val="24"/>
          <w:szCs w:val="24"/>
        </w:rPr>
        <w:t>hours</w:t>
      </w:r>
      <w:r w:rsidR="28CD9C52" w:rsidRPr="0D7535CA">
        <w:rPr>
          <w:sz w:val="24"/>
          <w:szCs w:val="24"/>
        </w:rPr>
        <w:t xml:space="preserve">. </w:t>
      </w:r>
      <w:r w:rsidR="00725E8C" w:rsidRPr="761B8ED9">
        <w:rPr>
          <w:sz w:val="24"/>
          <w:szCs w:val="24"/>
        </w:rPr>
        <w:t xml:space="preserve">  </w:t>
      </w:r>
    </w:p>
    <w:p w14:paraId="56738BCA" w14:textId="4C9CA4B4" w:rsidR="00061029" w:rsidRPr="00390558" w:rsidRDefault="00725E8C" w:rsidP="00390558">
      <w:pPr>
        <w:pStyle w:val="ListParagraph"/>
        <w:numPr>
          <w:ilvl w:val="0"/>
          <w:numId w:val="12"/>
        </w:numPr>
        <w:rPr>
          <w:sz w:val="24"/>
        </w:rPr>
      </w:pPr>
      <w:r>
        <w:rPr>
          <w:sz w:val="24"/>
        </w:rPr>
        <w:t>Recent and previous annual surveys conducted with community organisation</w:t>
      </w:r>
      <w:r w:rsidR="00A510FE">
        <w:rPr>
          <w:sz w:val="24"/>
        </w:rPr>
        <w:t>s for 2020 and 2021.</w:t>
      </w:r>
      <w:r>
        <w:rPr>
          <w:sz w:val="24"/>
        </w:rPr>
        <w:t xml:space="preserve"> </w:t>
      </w:r>
    </w:p>
    <w:p w14:paraId="464304C3" w14:textId="60B8CC3D" w:rsidR="00061029" w:rsidRPr="00061029" w:rsidRDefault="00946DA1" w:rsidP="00061029">
      <w:pPr>
        <w:ind w:left="720"/>
        <w:rPr>
          <w:sz w:val="24"/>
        </w:rPr>
      </w:pPr>
      <w:r>
        <w:rPr>
          <w:sz w:val="24"/>
        </w:rPr>
        <w:t>FareShare will able to provide the following reports:</w:t>
      </w:r>
    </w:p>
    <w:p w14:paraId="7D438AEA" w14:textId="11AEF921" w:rsidR="009B3447" w:rsidRPr="00DF1AF0" w:rsidRDefault="00F158F9" w:rsidP="004863BC">
      <w:pPr>
        <w:pStyle w:val="ListParagraph"/>
        <w:numPr>
          <w:ilvl w:val="0"/>
          <w:numId w:val="12"/>
        </w:numPr>
        <w:rPr>
          <w:sz w:val="24"/>
        </w:rPr>
      </w:pPr>
      <w:r w:rsidRPr="00725E8C">
        <w:rPr>
          <w:sz w:val="24"/>
          <w:szCs w:val="24"/>
        </w:rPr>
        <w:lastRenderedPageBreak/>
        <w:t xml:space="preserve"> </w:t>
      </w:r>
      <w:r w:rsidR="00725E8C">
        <w:rPr>
          <w:sz w:val="24"/>
          <w:szCs w:val="24"/>
        </w:rPr>
        <w:t>A</w:t>
      </w:r>
      <w:r w:rsidR="00946DA1">
        <w:rPr>
          <w:sz w:val="24"/>
          <w:szCs w:val="24"/>
        </w:rPr>
        <w:t xml:space="preserve">n </w:t>
      </w:r>
      <w:r w:rsidR="00725E8C">
        <w:rPr>
          <w:sz w:val="24"/>
          <w:szCs w:val="24"/>
        </w:rPr>
        <w:t xml:space="preserve">external evaluation </w:t>
      </w:r>
      <w:r w:rsidR="00A510FE">
        <w:rPr>
          <w:sz w:val="24"/>
          <w:szCs w:val="24"/>
        </w:rPr>
        <w:t>(</w:t>
      </w:r>
      <w:r w:rsidR="00702E65">
        <w:rPr>
          <w:sz w:val="24"/>
          <w:szCs w:val="24"/>
        </w:rPr>
        <w:t xml:space="preserve">Jan 2021) </w:t>
      </w:r>
      <w:r w:rsidR="00725E8C">
        <w:rPr>
          <w:sz w:val="24"/>
          <w:szCs w:val="24"/>
        </w:rPr>
        <w:t>looking at the impact of TNLCF fund</w:t>
      </w:r>
      <w:r w:rsidR="00390558">
        <w:rPr>
          <w:sz w:val="24"/>
          <w:szCs w:val="24"/>
        </w:rPr>
        <w:t>ing</w:t>
      </w:r>
      <w:r w:rsidR="00725E8C">
        <w:rPr>
          <w:sz w:val="24"/>
          <w:szCs w:val="24"/>
        </w:rPr>
        <w:t xml:space="preserve"> on FareShare</w:t>
      </w:r>
      <w:r w:rsidR="004728A2">
        <w:rPr>
          <w:sz w:val="24"/>
          <w:szCs w:val="24"/>
        </w:rPr>
        <w:t>.</w:t>
      </w:r>
    </w:p>
    <w:p w14:paraId="4967986A" w14:textId="2F17BABE" w:rsidR="00702E65" w:rsidRPr="00390558" w:rsidRDefault="00DF1AF0" w:rsidP="00390558">
      <w:pPr>
        <w:pStyle w:val="ListParagraph"/>
        <w:numPr>
          <w:ilvl w:val="0"/>
          <w:numId w:val="12"/>
        </w:numPr>
        <w:rPr>
          <w:sz w:val="24"/>
        </w:rPr>
      </w:pPr>
      <w:r>
        <w:rPr>
          <w:sz w:val="24"/>
          <w:szCs w:val="24"/>
        </w:rPr>
        <w:t>Volunteering Programme Evaluation Report</w:t>
      </w:r>
    </w:p>
    <w:p w14:paraId="1DB2F212" w14:textId="77777777" w:rsidR="00702E65" w:rsidRPr="00C92AFD" w:rsidRDefault="00702E65" w:rsidP="00C92AFD">
      <w:pPr>
        <w:pStyle w:val="ListParagraph"/>
        <w:ind w:left="1080"/>
        <w:rPr>
          <w:sz w:val="24"/>
        </w:rPr>
      </w:pPr>
    </w:p>
    <w:p w14:paraId="42B042BD" w14:textId="77777777" w:rsidR="00C92AFD" w:rsidRDefault="00C92AFD" w:rsidP="00390558">
      <w:pPr>
        <w:pStyle w:val="Heading2"/>
        <w:numPr>
          <w:ilvl w:val="0"/>
          <w:numId w:val="51"/>
        </w:numPr>
        <w:rPr>
          <w:color w:val="92D050"/>
        </w:rPr>
      </w:pPr>
      <w:bookmarkStart w:id="30" w:name="_Toc11059585"/>
      <w:bookmarkStart w:id="31" w:name="_Toc20221374"/>
      <w:bookmarkStart w:id="32" w:name="_Toc70523301"/>
      <w:r w:rsidRPr="00713346">
        <w:rPr>
          <w:color w:val="92D050"/>
        </w:rPr>
        <w:t>Considerations</w:t>
      </w:r>
      <w:bookmarkEnd w:id="30"/>
      <w:bookmarkEnd w:id="31"/>
      <w:bookmarkEnd w:id="32"/>
    </w:p>
    <w:p w14:paraId="7EFD303D" w14:textId="77777777" w:rsidR="00C92AFD" w:rsidRPr="00C43B0C" w:rsidRDefault="00C92AFD" w:rsidP="00C92AFD"/>
    <w:p w14:paraId="29460D29" w14:textId="77777777" w:rsidR="00C92AFD" w:rsidRDefault="00C92AFD" w:rsidP="00C92AFD">
      <w:pPr>
        <w:rPr>
          <w:sz w:val="24"/>
          <w:szCs w:val="24"/>
        </w:rPr>
      </w:pPr>
      <w:r>
        <w:rPr>
          <w:sz w:val="24"/>
          <w:szCs w:val="24"/>
        </w:rPr>
        <w:t xml:space="preserve">FareShare only manages directly 3 out of the 21 regional redistribution centres, the others are separate organisations. Therefore, access to staff and charities will depend on our partners’ availability and co-operation. </w:t>
      </w:r>
    </w:p>
    <w:p w14:paraId="15375511" w14:textId="03CC5D4E" w:rsidR="00C333E1" w:rsidRPr="006F2688" w:rsidRDefault="00F663C4" w:rsidP="00C333E1">
      <w:pPr>
        <w:rPr>
          <w:sz w:val="24"/>
          <w:szCs w:val="24"/>
        </w:rPr>
      </w:pPr>
      <w:r w:rsidRPr="217D1296">
        <w:rPr>
          <w:sz w:val="24"/>
          <w:szCs w:val="24"/>
        </w:rPr>
        <w:t>With over 1</w:t>
      </w:r>
      <w:r w:rsidR="003B1661">
        <w:rPr>
          <w:sz w:val="24"/>
          <w:szCs w:val="24"/>
        </w:rPr>
        <w:t>0,0</w:t>
      </w:r>
      <w:r w:rsidRPr="217D1296">
        <w:rPr>
          <w:sz w:val="24"/>
          <w:szCs w:val="24"/>
        </w:rPr>
        <w:t>00 members t</w:t>
      </w:r>
      <w:r w:rsidR="00C333E1" w:rsidRPr="217D1296">
        <w:rPr>
          <w:sz w:val="24"/>
          <w:szCs w:val="24"/>
        </w:rPr>
        <w:t>he sample</w:t>
      </w:r>
      <w:r w:rsidR="00395158" w:rsidRPr="217D1296">
        <w:rPr>
          <w:sz w:val="24"/>
          <w:szCs w:val="24"/>
        </w:rPr>
        <w:t xml:space="preserve"> of members</w:t>
      </w:r>
      <w:r w:rsidR="00C333E1" w:rsidRPr="217D1296">
        <w:rPr>
          <w:sz w:val="24"/>
          <w:szCs w:val="24"/>
        </w:rPr>
        <w:t xml:space="preserve"> for this evaluation will have to be representative of the wide variety of charities FareShare </w:t>
      </w:r>
      <w:r w:rsidR="00395158" w:rsidRPr="217D1296">
        <w:rPr>
          <w:sz w:val="24"/>
          <w:szCs w:val="24"/>
        </w:rPr>
        <w:t>supports.</w:t>
      </w:r>
    </w:p>
    <w:p w14:paraId="57E97E99" w14:textId="1725A83B" w:rsidR="009B3447" w:rsidRDefault="009B3447" w:rsidP="00C80441">
      <w:pPr>
        <w:rPr>
          <w:sz w:val="24"/>
        </w:rPr>
      </w:pPr>
    </w:p>
    <w:p w14:paraId="1AB399F5" w14:textId="77777777" w:rsidR="00892ADC" w:rsidRDefault="00892ADC" w:rsidP="00C80441">
      <w:pPr>
        <w:rPr>
          <w:sz w:val="24"/>
        </w:rPr>
      </w:pPr>
    </w:p>
    <w:p w14:paraId="2348BB8D" w14:textId="3065C119" w:rsidR="00C80441" w:rsidRPr="000340FF" w:rsidRDefault="00EC0C22" w:rsidP="00390558">
      <w:pPr>
        <w:pStyle w:val="Heading2"/>
        <w:numPr>
          <w:ilvl w:val="0"/>
          <w:numId w:val="51"/>
        </w:numPr>
        <w:rPr>
          <w:color w:val="92D050"/>
        </w:rPr>
      </w:pPr>
      <w:bookmarkStart w:id="33" w:name="_Toc11059582"/>
      <w:bookmarkStart w:id="34" w:name="_Toc20221373"/>
      <w:bookmarkStart w:id="35" w:name="_Toc70523302"/>
      <w:r>
        <w:rPr>
          <w:color w:val="92D050"/>
        </w:rPr>
        <w:t>D</w:t>
      </w:r>
      <w:r w:rsidR="00C457ED" w:rsidRPr="00080474">
        <w:rPr>
          <w:color w:val="92D050"/>
        </w:rPr>
        <w:t>eliverables</w:t>
      </w:r>
      <w:bookmarkStart w:id="36" w:name="_Toc11059583"/>
      <w:bookmarkEnd w:id="33"/>
      <w:bookmarkEnd w:id="34"/>
      <w:bookmarkEnd w:id="35"/>
    </w:p>
    <w:p w14:paraId="7DF4CBF4" w14:textId="77777777" w:rsidR="00A5747C" w:rsidRDefault="00A5747C" w:rsidP="000340FF">
      <w:pPr>
        <w:spacing w:after="0" w:line="240" w:lineRule="auto"/>
        <w:rPr>
          <w:sz w:val="24"/>
          <w:szCs w:val="24"/>
          <w:lang w:eastAsia="en-GB"/>
        </w:rPr>
      </w:pPr>
    </w:p>
    <w:p w14:paraId="318814A0" w14:textId="74B04DBE" w:rsidR="009C507F" w:rsidRDefault="009C507F" w:rsidP="009C507F">
      <w:pPr>
        <w:pStyle w:val="GPhCboldbodyblack"/>
        <w:rPr>
          <w:lang w:eastAsia="en-GB"/>
        </w:rPr>
      </w:pPr>
      <w:r>
        <w:rPr>
          <w:lang w:eastAsia="en-GB"/>
        </w:rPr>
        <w:t>Audiences</w:t>
      </w:r>
    </w:p>
    <w:p w14:paraId="2AA37A65" w14:textId="67E1BFF0" w:rsidR="009C507F" w:rsidRDefault="00861486" w:rsidP="009C507F">
      <w:pPr>
        <w:pStyle w:val="GPhCboldbodyblack"/>
        <w:rPr>
          <w:b w:val="0"/>
          <w:bCs/>
          <w:sz w:val="24"/>
          <w:szCs w:val="28"/>
          <w:lang w:eastAsia="en-GB"/>
        </w:rPr>
      </w:pPr>
      <w:r w:rsidRPr="00861486">
        <w:rPr>
          <w:b w:val="0"/>
          <w:bCs/>
          <w:sz w:val="24"/>
          <w:szCs w:val="28"/>
          <w:lang w:eastAsia="en-GB"/>
        </w:rPr>
        <w:t xml:space="preserve">The outputs should </w:t>
      </w:r>
      <w:r w:rsidR="00290A97">
        <w:rPr>
          <w:b w:val="0"/>
          <w:bCs/>
          <w:sz w:val="24"/>
          <w:szCs w:val="28"/>
          <w:lang w:eastAsia="en-GB"/>
        </w:rPr>
        <w:t>consider</w:t>
      </w:r>
      <w:r w:rsidRPr="00861486">
        <w:rPr>
          <w:b w:val="0"/>
          <w:bCs/>
          <w:sz w:val="24"/>
          <w:szCs w:val="28"/>
          <w:lang w:eastAsia="en-GB"/>
        </w:rPr>
        <w:t xml:space="preserve"> the intended audiences to ensure the information is conveyed in the most appropriate</w:t>
      </w:r>
      <w:r w:rsidR="00210955">
        <w:rPr>
          <w:b w:val="0"/>
          <w:bCs/>
          <w:sz w:val="24"/>
          <w:szCs w:val="28"/>
          <w:lang w:eastAsia="en-GB"/>
        </w:rPr>
        <w:t xml:space="preserve"> and engaging</w:t>
      </w:r>
      <w:r w:rsidRPr="00861486">
        <w:rPr>
          <w:b w:val="0"/>
          <w:bCs/>
          <w:sz w:val="24"/>
          <w:szCs w:val="28"/>
          <w:lang w:eastAsia="en-GB"/>
        </w:rPr>
        <w:t xml:space="preserve"> way.</w:t>
      </w:r>
      <w:r w:rsidR="00210955">
        <w:rPr>
          <w:b w:val="0"/>
          <w:bCs/>
          <w:sz w:val="24"/>
          <w:szCs w:val="28"/>
          <w:lang w:eastAsia="en-GB"/>
        </w:rPr>
        <w:t xml:space="preserve"> </w:t>
      </w:r>
      <w:r w:rsidRPr="00861486">
        <w:rPr>
          <w:b w:val="0"/>
          <w:bCs/>
          <w:sz w:val="24"/>
          <w:szCs w:val="28"/>
          <w:lang w:eastAsia="en-GB"/>
        </w:rPr>
        <w:t xml:space="preserve">The results of the </w:t>
      </w:r>
      <w:r w:rsidR="00C1518B">
        <w:rPr>
          <w:b w:val="0"/>
          <w:bCs/>
          <w:sz w:val="24"/>
          <w:szCs w:val="28"/>
          <w:lang w:eastAsia="en-GB"/>
        </w:rPr>
        <w:t>evaluation</w:t>
      </w:r>
      <w:r w:rsidRPr="00861486">
        <w:rPr>
          <w:b w:val="0"/>
          <w:bCs/>
          <w:sz w:val="24"/>
          <w:szCs w:val="28"/>
          <w:lang w:eastAsia="en-GB"/>
        </w:rPr>
        <w:t xml:space="preserve"> will be read by:</w:t>
      </w:r>
    </w:p>
    <w:p w14:paraId="1BD2F224" w14:textId="31823BDD" w:rsidR="00923811" w:rsidRDefault="003615F5" w:rsidP="009C507F">
      <w:pPr>
        <w:pStyle w:val="GPhCboldbodyblack"/>
        <w:rPr>
          <w:b w:val="0"/>
          <w:bCs/>
          <w:sz w:val="24"/>
          <w:szCs w:val="28"/>
          <w:lang w:eastAsia="en-GB"/>
        </w:rPr>
      </w:pPr>
      <w:r>
        <w:rPr>
          <w:b w:val="0"/>
          <w:bCs/>
          <w:sz w:val="24"/>
          <w:szCs w:val="28"/>
          <w:lang w:eastAsia="en-GB"/>
        </w:rPr>
        <w:t xml:space="preserve">Primary: </w:t>
      </w:r>
      <w:r w:rsidR="00DC3CCB">
        <w:rPr>
          <w:b w:val="0"/>
          <w:bCs/>
          <w:sz w:val="24"/>
          <w:szCs w:val="28"/>
          <w:lang w:eastAsia="en-GB"/>
        </w:rPr>
        <w:t xml:space="preserve"> Participants</w:t>
      </w:r>
      <w:r w:rsidR="00300F67">
        <w:rPr>
          <w:b w:val="0"/>
          <w:bCs/>
          <w:sz w:val="24"/>
          <w:szCs w:val="28"/>
          <w:lang w:eastAsia="en-GB"/>
        </w:rPr>
        <w:t xml:space="preserve"> from across the network</w:t>
      </w:r>
      <w:r w:rsidR="00892ADC">
        <w:rPr>
          <w:b w:val="0"/>
          <w:bCs/>
          <w:sz w:val="24"/>
          <w:szCs w:val="28"/>
          <w:lang w:eastAsia="en-GB"/>
        </w:rPr>
        <w:t xml:space="preserve">. </w:t>
      </w:r>
      <w:r w:rsidR="00C1518B">
        <w:rPr>
          <w:b w:val="0"/>
          <w:bCs/>
          <w:sz w:val="24"/>
          <w:szCs w:val="28"/>
          <w:lang w:eastAsia="en-GB"/>
        </w:rPr>
        <w:t xml:space="preserve">Fareshare UK </w:t>
      </w:r>
      <w:r>
        <w:rPr>
          <w:b w:val="0"/>
          <w:bCs/>
          <w:sz w:val="24"/>
          <w:szCs w:val="28"/>
          <w:lang w:eastAsia="en-GB"/>
        </w:rPr>
        <w:t xml:space="preserve">Senior Leadership Team, Impact </w:t>
      </w:r>
      <w:r w:rsidR="00676483">
        <w:rPr>
          <w:b w:val="0"/>
          <w:bCs/>
          <w:sz w:val="24"/>
          <w:szCs w:val="28"/>
          <w:lang w:eastAsia="en-GB"/>
        </w:rPr>
        <w:t>Steering Group</w:t>
      </w:r>
      <w:r w:rsidR="00D317F3">
        <w:rPr>
          <w:b w:val="0"/>
          <w:bCs/>
          <w:sz w:val="24"/>
          <w:szCs w:val="28"/>
          <w:lang w:eastAsia="en-GB"/>
        </w:rPr>
        <w:t xml:space="preserve"> (Fareshare UK)</w:t>
      </w:r>
      <w:r w:rsidR="00676483">
        <w:rPr>
          <w:b w:val="0"/>
          <w:bCs/>
          <w:sz w:val="24"/>
          <w:szCs w:val="28"/>
          <w:lang w:eastAsia="en-GB"/>
        </w:rPr>
        <w:t xml:space="preserve">, </w:t>
      </w:r>
      <w:r w:rsidR="00D317F3">
        <w:rPr>
          <w:b w:val="0"/>
          <w:bCs/>
          <w:sz w:val="24"/>
          <w:szCs w:val="28"/>
          <w:lang w:eastAsia="en-GB"/>
        </w:rPr>
        <w:t>Project E</w:t>
      </w:r>
      <w:r w:rsidR="00C825DA">
        <w:rPr>
          <w:b w:val="0"/>
          <w:bCs/>
          <w:sz w:val="24"/>
          <w:szCs w:val="28"/>
          <w:lang w:eastAsia="en-GB"/>
        </w:rPr>
        <w:t>valuation Steering Group</w:t>
      </w:r>
      <w:r w:rsidR="00D317F3">
        <w:rPr>
          <w:b w:val="0"/>
          <w:bCs/>
          <w:sz w:val="24"/>
          <w:szCs w:val="28"/>
          <w:lang w:eastAsia="en-GB"/>
        </w:rPr>
        <w:t xml:space="preserve"> (Fareshare UK)</w:t>
      </w:r>
      <w:r w:rsidR="00DC3CCB">
        <w:rPr>
          <w:b w:val="0"/>
          <w:bCs/>
          <w:sz w:val="24"/>
          <w:szCs w:val="28"/>
          <w:lang w:eastAsia="en-GB"/>
        </w:rPr>
        <w:t>,</w:t>
      </w:r>
      <w:r w:rsidR="00923811">
        <w:rPr>
          <w:b w:val="0"/>
          <w:bCs/>
          <w:sz w:val="24"/>
          <w:szCs w:val="28"/>
          <w:lang w:eastAsia="en-GB"/>
        </w:rPr>
        <w:t xml:space="preserve"> Fareshare UK departments</w:t>
      </w:r>
      <w:r w:rsidR="002A7150">
        <w:rPr>
          <w:b w:val="0"/>
          <w:bCs/>
          <w:sz w:val="24"/>
          <w:szCs w:val="28"/>
          <w:lang w:eastAsia="en-GB"/>
        </w:rPr>
        <w:t xml:space="preserve"> leadership teams, The National Lottery Community Fund.</w:t>
      </w:r>
    </w:p>
    <w:p w14:paraId="46DBED3C" w14:textId="37BBF89F" w:rsidR="00923811" w:rsidRDefault="00923811" w:rsidP="009C507F">
      <w:pPr>
        <w:pStyle w:val="GPhCboldbodyblack"/>
        <w:rPr>
          <w:b w:val="0"/>
          <w:bCs/>
          <w:sz w:val="24"/>
          <w:szCs w:val="28"/>
          <w:lang w:eastAsia="en-GB"/>
        </w:rPr>
      </w:pPr>
      <w:r>
        <w:rPr>
          <w:b w:val="0"/>
          <w:bCs/>
          <w:sz w:val="24"/>
          <w:szCs w:val="28"/>
          <w:lang w:eastAsia="en-GB"/>
        </w:rPr>
        <w:t xml:space="preserve">Secondary: </w:t>
      </w:r>
      <w:r w:rsidR="002A7150">
        <w:rPr>
          <w:b w:val="0"/>
          <w:bCs/>
          <w:sz w:val="24"/>
          <w:szCs w:val="28"/>
          <w:lang w:eastAsia="en-GB"/>
        </w:rPr>
        <w:t>All Fareshare UK staff</w:t>
      </w:r>
      <w:r w:rsidR="00C1518B">
        <w:rPr>
          <w:b w:val="0"/>
          <w:bCs/>
          <w:sz w:val="24"/>
          <w:szCs w:val="28"/>
          <w:lang w:eastAsia="en-GB"/>
        </w:rPr>
        <w:t xml:space="preserve">, </w:t>
      </w:r>
      <w:r w:rsidR="009C2415">
        <w:rPr>
          <w:b w:val="0"/>
          <w:bCs/>
          <w:sz w:val="24"/>
          <w:szCs w:val="28"/>
          <w:lang w:eastAsia="en-GB"/>
        </w:rPr>
        <w:t>Network Partners</w:t>
      </w:r>
      <w:del w:id="37" w:author="Faruk Barabhuiya" w:date="2021-06-01T11:27:00Z">
        <w:r w:rsidR="009C2415" w:rsidDel="00455FF3">
          <w:rPr>
            <w:b w:val="0"/>
            <w:bCs/>
            <w:sz w:val="24"/>
            <w:szCs w:val="28"/>
            <w:lang w:eastAsia="en-GB"/>
          </w:rPr>
          <w:delText>, Members</w:delText>
        </w:r>
      </w:del>
    </w:p>
    <w:p w14:paraId="67085A83" w14:textId="77777777" w:rsidR="00210955" w:rsidRDefault="00210955" w:rsidP="009C507F">
      <w:pPr>
        <w:pStyle w:val="GPhCboldbodyblack"/>
        <w:rPr>
          <w:b w:val="0"/>
          <w:bCs/>
          <w:sz w:val="24"/>
          <w:szCs w:val="28"/>
          <w:lang w:eastAsia="en-GB"/>
        </w:rPr>
      </w:pPr>
    </w:p>
    <w:p w14:paraId="6311B5E5" w14:textId="2DF5C5E6" w:rsidR="00D5261D" w:rsidRDefault="00D5261D" w:rsidP="009C507F">
      <w:pPr>
        <w:pStyle w:val="GPhCboldbodyblack"/>
        <w:rPr>
          <w:lang w:eastAsia="en-GB"/>
        </w:rPr>
      </w:pPr>
      <w:r>
        <w:rPr>
          <w:lang w:eastAsia="en-GB"/>
        </w:rPr>
        <w:t>Outputs</w:t>
      </w:r>
    </w:p>
    <w:p w14:paraId="384FD322" w14:textId="5BB45E07" w:rsidR="005D30ED" w:rsidRDefault="005D30ED" w:rsidP="000340FF">
      <w:pPr>
        <w:spacing w:after="0" w:line="240" w:lineRule="auto"/>
        <w:rPr>
          <w:sz w:val="24"/>
          <w:szCs w:val="24"/>
          <w:lang w:eastAsia="en-GB"/>
        </w:rPr>
      </w:pPr>
      <w:r>
        <w:rPr>
          <w:sz w:val="24"/>
          <w:szCs w:val="24"/>
          <w:lang w:eastAsia="en-GB"/>
        </w:rPr>
        <w:t xml:space="preserve">We expect the following deliverables from this </w:t>
      </w:r>
      <w:r w:rsidR="00D83EC9">
        <w:rPr>
          <w:sz w:val="24"/>
          <w:szCs w:val="24"/>
          <w:lang w:eastAsia="en-GB"/>
        </w:rPr>
        <w:t>evaluation</w:t>
      </w:r>
      <w:r>
        <w:rPr>
          <w:sz w:val="24"/>
          <w:szCs w:val="24"/>
          <w:lang w:eastAsia="en-GB"/>
        </w:rPr>
        <w:t xml:space="preserve">: </w:t>
      </w:r>
    </w:p>
    <w:p w14:paraId="6963A10E" w14:textId="77777777" w:rsidR="005D30ED" w:rsidRDefault="005D30ED" w:rsidP="000340FF">
      <w:pPr>
        <w:spacing w:after="0" w:line="240" w:lineRule="auto"/>
        <w:rPr>
          <w:sz w:val="24"/>
          <w:szCs w:val="24"/>
          <w:lang w:eastAsia="en-GB"/>
        </w:rPr>
      </w:pPr>
    </w:p>
    <w:p w14:paraId="75B50735" w14:textId="18C41594" w:rsidR="00346D57" w:rsidRDefault="00346D57" w:rsidP="00D07B72">
      <w:pPr>
        <w:pStyle w:val="ListParagraph"/>
        <w:numPr>
          <w:ilvl w:val="0"/>
          <w:numId w:val="15"/>
        </w:numPr>
        <w:spacing w:after="0" w:line="240" w:lineRule="auto"/>
        <w:rPr>
          <w:sz w:val="24"/>
          <w:szCs w:val="24"/>
          <w:lang w:eastAsia="en-GB"/>
        </w:rPr>
      </w:pPr>
      <w:r>
        <w:rPr>
          <w:sz w:val="24"/>
          <w:szCs w:val="24"/>
          <w:lang w:eastAsia="en-GB"/>
        </w:rPr>
        <w:t>A</w:t>
      </w:r>
      <w:r w:rsidR="00527575">
        <w:rPr>
          <w:sz w:val="24"/>
          <w:szCs w:val="24"/>
          <w:lang w:eastAsia="en-GB"/>
        </w:rPr>
        <w:t xml:space="preserve"> </w:t>
      </w:r>
      <w:r>
        <w:rPr>
          <w:sz w:val="24"/>
          <w:szCs w:val="24"/>
          <w:lang w:eastAsia="en-GB"/>
        </w:rPr>
        <w:t>summary report of all the findings</w:t>
      </w:r>
      <w:r w:rsidR="00D86F08">
        <w:rPr>
          <w:sz w:val="24"/>
          <w:szCs w:val="24"/>
          <w:lang w:eastAsia="en-GB"/>
        </w:rPr>
        <w:t xml:space="preserve"> and recommendations</w:t>
      </w:r>
      <w:r w:rsidR="00F14DC7">
        <w:rPr>
          <w:sz w:val="24"/>
          <w:szCs w:val="24"/>
          <w:lang w:eastAsia="en-GB"/>
        </w:rPr>
        <w:t>,</w:t>
      </w:r>
      <w:r w:rsidR="00B75192">
        <w:rPr>
          <w:sz w:val="24"/>
          <w:szCs w:val="24"/>
          <w:lang w:eastAsia="en-GB"/>
        </w:rPr>
        <w:t xml:space="preserve"> in a format to be agreed.</w:t>
      </w:r>
    </w:p>
    <w:p w14:paraId="562E277C" w14:textId="77777777" w:rsidR="00D07B72" w:rsidRDefault="00D07B72" w:rsidP="00D07B72">
      <w:pPr>
        <w:pStyle w:val="ListParagraph"/>
        <w:spacing w:after="0" w:line="240" w:lineRule="auto"/>
        <w:rPr>
          <w:sz w:val="24"/>
          <w:szCs w:val="24"/>
          <w:lang w:eastAsia="en-GB"/>
        </w:rPr>
      </w:pPr>
    </w:p>
    <w:p w14:paraId="1E7D66DA" w14:textId="785ACBFC" w:rsidR="005D30ED" w:rsidRDefault="002F375D" w:rsidP="00D07B72">
      <w:pPr>
        <w:pStyle w:val="ListParagraph"/>
        <w:numPr>
          <w:ilvl w:val="0"/>
          <w:numId w:val="15"/>
        </w:numPr>
        <w:spacing w:after="0" w:line="240" w:lineRule="auto"/>
        <w:rPr>
          <w:sz w:val="24"/>
          <w:szCs w:val="24"/>
          <w:lang w:eastAsia="en-GB"/>
        </w:rPr>
      </w:pPr>
      <w:r>
        <w:rPr>
          <w:sz w:val="24"/>
          <w:szCs w:val="24"/>
          <w:lang w:eastAsia="en-GB"/>
        </w:rPr>
        <w:t>A report</w:t>
      </w:r>
      <w:r w:rsidR="008D4E28">
        <w:rPr>
          <w:sz w:val="24"/>
          <w:szCs w:val="24"/>
          <w:lang w:eastAsia="en-GB"/>
        </w:rPr>
        <w:t xml:space="preserve"> in Word format</w:t>
      </w:r>
      <w:r w:rsidR="00BF5A9C">
        <w:rPr>
          <w:sz w:val="24"/>
          <w:szCs w:val="24"/>
          <w:lang w:eastAsia="en-GB"/>
        </w:rPr>
        <w:t xml:space="preserve">. </w:t>
      </w:r>
      <w:r w:rsidR="009B3447">
        <w:rPr>
          <w:sz w:val="24"/>
          <w:szCs w:val="24"/>
          <w:lang w:eastAsia="en-GB"/>
        </w:rPr>
        <w:t>This should include</w:t>
      </w:r>
      <w:r w:rsidR="00CD11B7">
        <w:rPr>
          <w:sz w:val="24"/>
          <w:szCs w:val="24"/>
          <w:lang w:eastAsia="en-GB"/>
        </w:rPr>
        <w:t xml:space="preserve"> findings, lessons and</w:t>
      </w:r>
      <w:r w:rsidR="009B3447">
        <w:rPr>
          <w:sz w:val="24"/>
          <w:szCs w:val="24"/>
          <w:lang w:eastAsia="en-GB"/>
        </w:rPr>
        <w:t xml:space="preserve"> </w:t>
      </w:r>
      <w:r w:rsidR="00A0567B">
        <w:rPr>
          <w:sz w:val="24"/>
          <w:szCs w:val="24"/>
          <w:lang w:eastAsia="en-GB"/>
        </w:rPr>
        <w:t>recommendations</w:t>
      </w:r>
      <w:r w:rsidR="009B3447">
        <w:rPr>
          <w:sz w:val="24"/>
          <w:szCs w:val="24"/>
          <w:lang w:eastAsia="en-GB"/>
        </w:rPr>
        <w:t xml:space="preserve"> </w:t>
      </w:r>
      <w:r w:rsidR="00A0567B">
        <w:rPr>
          <w:sz w:val="24"/>
          <w:szCs w:val="24"/>
          <w:lang w:eastAsia="en-GB"/>
        </w:rPr>
        <w:t xml:space="preserve">to inform </w:t>
      </w:r>
      <w:r w:rsidR="00C43B0C">
        <w:rPr>
          <w:sz w:val="24"/>
          <w:szCs w:val="24"/>
          <w:lang w:eastAsia="en-GB"/>
        </w:rPr>
        <w:t>FareShare</w:t>
      </w:r>
      <w:r w:rsidR="00CD11B7">
        <w:rPr>
          <w:sz w:val="24"/>
          <w:szCs w:val="24"/>
          <w:lang w:eastAsia="en-GB"/>
        </w:rPr>
        <w:t>’s</w:t>
      </w:r>
      <w:r w:rsidR="00C43B0C">
        <w:rPr>
          <w:sz w:val="24"/>
          <w:szCs w:val="24"/>
          <w:lang w:eastAsia="en-GB"/>
        </w:rPr>
        <w:t xml:space="preserve"> </w:t>
      </w:r>
      <w:r w:rsidR="00A0567B">
        <w:rPr>
          <w:sz w:val="24"/>
          <w:szCs w:val="24"/>
          <w:lang w:eastAsia="en-GB"/>
        </w:rPr>
        <w:t xml:space="preserve">future </w:t>
      </w:r>
      <w:r w:rsidR="00C43B0C">
        <w:rPr>
          <w:sz w:val="24"/>
          <w:szCs w:val="24"/>
          <w:lang w:eastAsia="en-GB"/>
        </w:rPr>
        <w:t>developments</w:t>
      </w:r>
      <w:r w:rsidR="009B3447">
        <w:rPr>
          <w:sz w:val="24"/>
          <w:szCs w:val="24"/>
          <w:lang w:eastAsia="en-GB"/>
        </w:rPr>
        <w:t xml:space="preserve"> and to inform the funder on the impact of their funding.</w:t>
      </w:r>
    </w:p>
    <w:bookmarkEnd w:id="36"/>
    <w:p w14:paraId="5550348B" w14:textId="78E65DE7" w:rsidR="000340FF" w:rsidRDefault="000340FF" w:rsidP="007C311B">
      <w:pPr>
        <w:spacing w:after="0" w:line="240" w:lineRule="auto"/>
        <w:rPr>
          <w:sz w:val="24"/>
          <w:szCs w:val="24"/>
          <w:lang w:eastAsia="en-GB"/>
        </w:rPr>
      </w:pPr>
    </w:p>
    <w:p w14:paraId="38AD5656" w14:textId="0DAE3BAA" w:rsidR="00086247" w:rsidRDefault="00086247" w:rsidP="007C311B">
      <w:pPr>
        <w:spacing w:after="0" w:line="240" w:lineRule="auto"/>
        <w:rPr>
          <w:sz w:val="24"/>
          <w:szCs w:val="24"/>
          <w:lang w:eastAsia="en-GB"/>
        </w:rPr>
      </w:pPr>
      <w:r w:rsidRPr="00086247">
        <w:rPr>
          <w:sz w:val="24"/>
          <w:szCs w:val="24"/>
          <w:lang w:eastAsia="en-GB"/>
        </w:rPr>
        <w:t xml:space="preserve">We aim to ensure the </w:t>
      </w:r>
      <w:r>
        <w:rPr>
          <w:sz w:val="24"/>
          <w:szCs w:val="24"/>
          <w:lang w:eastAsia="en-GB"/>
        </w:rPr>
        <w:t xml:space="preserve">evaluation findings </w:t>
      </w:r>
      <w:r w:rsidRPr="00086247">
        <w:rPr>
          <w:sz w:val="24"/>
          <w:szCs w:val="24"/>
          <w:lang w:eastAsia="en-GB"/>
        </w:rPr>
        <w:t>are read by everyone</w:t>
      </w:r>
      <w:r w:rsidR="00F403F0">
        <w:rPr>
          <w:sz w:val="24"/>
          <w:szCs w:val="24"/>
          <w:lang w:eastAsia="en-GB"/>
        </w:rPr>
        <w:t xml:space="preserve"> within Fareshare UK</w:t>
      </w:r>
      <w:r w:rsidR="002A28A0">
        <w:rPr>
          <w:sz w:val="24"/>
          <w:szCs w:val="24"/>
          <w:lang w:eastAsia="en-GB"/>
        </w:rPr>
        <w:t xml:space="preserve">, </w:t>
      </w:r>
      <w:r w:rsidRPr="00086247">
        <w:rPr>
          <w:sz w:val="24"/>
          <w:szCs w:val="24"/>
          <w:lang w:eastAsia="en-GB"/>
        </w:rPr>
        <w:t>therefore</w:t>
      </w:r>
      <w:r w:rsidR="002A28A0">
        <w:rPr>
          <w:sz w:val="24"/>
          <w:szCs w:val="24"/>
          <w:lang w:eastAsia="en-GB"/>
        </w:rPr>
        <w:t xml:space="preserve"> we</w:t>
      </w:r>
      <w:r w:rsidRPr="00086247">
        <w:rPr>
          <w:sz w:val="24"/>
          <w:szCs w:val="24"/>
          <w:lang w:eastAsia="en-GB"/>
        </w:rPr>
        <w:t xml:space="preserve"> require reporting in formats which provide the appropriate amount of detail and insight while remaining concise, digestible, accessible and engaging</w:t>
      </w:r>
      <w:r w:rsidR="005431DF">
        <w:rPr>
          <w:sz w:val="24"/>
          <w:szCs w:val="24"/>
          <w:lang w:eastAsia="en-GB"/>
        </w:rPr>
        <w:t>.</w:t>
      </w:r>
    </w:p>
    <w:p w14:paraId="40BF5DC4" w14:textId="77777777" w:rsidR="00D07B72" w:rsidRPr="007C311B" w:rsidRDefault="00D07B72" w:rsidP="007C311B">
      <w:pPr>
        <w:spacing w:after="0" w:line="240" w:lineRule="auto"/>
        <w:rPr>
          <w:sz w:val="24"/>
          <w:szCs w:val="24"/>
          <w:lang w:eastAsia="en-GB"/>
        </w:rPr>
      </w:pPr>
    </w:p>
    <w:p w14:paraId="3053B270" w14:textId="77777777" w:rsidR="007C311B" w:rsidRPr="00C80441" w:rsidRDefault="007C311B" w:rsidP="00713346">
      <w:pPr>
        <w:rPr>
          <w:sz w:val="24"/>
          <w:szCs w:val="24"/>
        </w:rPr>
      </w:pPr>
    </w:p>
    <w:p w14:paraId="5CFCB7C7" w14:textId="0FFAAE4C" w:rsidR="00C80441" w:rsidRPr="000340FF" w:rsidRDefault="00080474" w:rsidP="00390558">
      <w:pPr>
        <w:pStyle w:val="Heading2"/>
        <w:numPr>
          <w:ilvl w:val="0"/>
          <w:numId w:val="51"/>
        </w:numPr>
        <w:rPr>
          <w:color w:val="92D050"/>
        </w:rPr>
      </w:pPr>
      <w:bookmarkStart w:id="38" w:name="_Toc11059587"/>
      <w:bookmarkStart w:id="39" w:name="_Toc20221375"/>
      <w:bookmarkStart w:id="40" w:name="_Toc70523303"/>
      <w:r>
        <w:rPr>
          <w:color w:val="92D050"/>
        </w:rPr>
        <w:lastRenderedPageBreak/>
        <w:t>I</w:t>
      </w:r>
      <w:r w:rsidR="00C457ED" w:rsidRPr="00080474">
        <w:rPr>
          <w:color w:val="92D050"/>
        </w:rPr>
        <w:t>nternal responsibilities and liaison</w:t>
      </w:r>
      <w:bookmarkEnd w:id="38"/>
      <w:bookmarkEnd w:id="39"/>
      <w:bookmarkEnd w:id="40"/>
    </w:p>
    <w:p w14:paraId="2A061819" w14:textId="77777777" w:rsidR="00A5747C" w:rsidRDefault="00A5747C" w:rsidP="003E118B">
      <w:pPr>
        <w:rPr>
          <w:sz w:val="24"/>
          <w:szCs w:val="24"/>
        </w:rPr>
      </w:pPr>
    </w:p>
    <w:p w14:paraId="47CA7ACF" w14:textId="1B67D070" w:rsidR="00A5747C" w:rsidRDefault="00B07D17" w:rsidP="003E118B">
      <w:pPr>
        <w:rPr>
          <w:sz w:val="24"/>
          <w:szCs w:val="24"/>
        </w:rPr>
      </w:pPr>
      <w:r>
        <w:rPr>
          <w:sz w:val="24"/>
          <w:szCs w:val="24"/>
        </w:rPr>
        <w:t>FareShare</w:t>
      </w:r>
      <w:r w:rsidR="003E118B" w:rsidRPr="00C80441">
        <w:rPr>
          <w:sz w:val="24"/>
          <w:szCs w:val="24"/>
        </w:rPr>
        <w:t xml:space="preserve"> will </w:t>
      </w:r>
      <w:r>
        <w:rPr>
          <w:sz w:val="24"/>
          <w:szCs w:val="24"/>
        </w:rPr>
        <w:t>provide all relevant information from previous evaluations and the data necessary</w:t>
      </w:r>
      <w:r w:rsidR="009B3447">
        <w:rPr>
          <w:sz w:val="24"/>
          <w:szCs w:val="24"/>
        </w:rPr>
        <w:t xml:space="preserve"> to carry out this evaluation</w:t>
      </w:r>
      <w:r w:rsidR="00286D9C">
        <w:rPr>
          <w:sz w:val="24"/>
          <w:szCs w:val="24"/>
        </w:rPr>
        <w:t>. There will be a dedicated liaison person at FareShare</w:t>
      </w:r>
      <w:r w:rsidR="006E5DBC">
        <w:rPr>
          <w:sz w:val="24"/>
          <w:szCs w:val="24"/>
        </w:rPr>
        <w:t>, the Impact &amp; Evaluation Manager,</w:t>
      </w:r>
      <w:r w:rsidR="00286D9C">
        <w:rPr>
          <w:sz w:val="24"/>
          <w:szCs w:val="24"/>
        </w:rPr>
        <w:t xml:space="preserve"> who will introduce</w:t>
      </w:r>
      <w:r w:rsidR="003E118B" w:rsidRPr="00C80441">
        <w:rPr>
          <w:sz w:val="24"/>
          <w:szCs w:val="24"/>
        </w:rPr>
        <w:t xml:space="preserve"> </w:t>
      </w:r>
      <w:r w:rsidR="00286D9C">
        <w:rPr>
          <w:sz w:val="24"/>
          <w:szCs w:val="24"/>
        </w:rPr>
        <w:t xml:space="preserve">the </w:t>
      </w:r>
      <w:r w:rsidR="00D83EC9">
        <w:rPr>
          <w:sz w:val="24"/>
          <w:szCs w:val="24"/>
        </w:rPr>
        <w:t>evaluation</w:t>
      </w:r>
      <w:r w:rsidR="00286D9C">
        <w:rPr>
          <w:sz w:val="24"/>
          <w:szCs w:val="24"/>
        </w:rPr>
        <w:t xml:space="preserve"> team to the relevant stakeholders; facilitate access to</w:t>
      </w:r>
      <w:r w:rsidR="009523E6">
        <w:rPr>
          <w:sz w:val="24"/>
          <w:szCs w:val="24"/>
        </w:rPr>
        <w:t xml:space="preserve"> FareShare UK teams and</w:t>
      </w:r>
      <w:r w:rsidR="00286D9C">
        <w:rPr>
          <w:sz w:val="24"/>
          <w:szCs w:val="24"/>
        </w:rPr>
        <w:t xml:space="preserve"> </w:t>
      </w:r>
      <w:r w:rsidR="003E118B" w:rsidRPr="00C80441">
        <w:rPr>
          <w:sz w:val="24"/>
          <w:szCs w:val="24"/>
        </w:rPr>
        <w:t>charities</w:t>
      </w:r>
      <w:r w:rsidR="009B3447">
        <w:rPr>
          <w:sz w:val="24"/>
          <w:szCs w:val="24"/>
        </w:rPr>
        <w:t>, redistribution centres</w:t>
      </w:r>
      <w:r w:rsidR="003E118B" w:rsidRPr="00C80441">
        <w:rPr>
          <w:sz w:val="24"/>
          <w:szCs w:val="24"/>
        </w:rPr>
        <w:t xml:space="preserve"> and support with any </w:t>
      </w:r>
      <w:r w:rsidR="00286D9C">
        <w:rPr>
          <w:sz w:val="24"/>
          <w:szCs w:val="24"/>
        </w:rPr>
        <w:t>arising issues.</w:t>
      </w:r>
    </w:p>
    <w:p w14:paraId="57F67FE6" w14:textId="64204C31" w:rsidR="006B3F5B" w:rsidRPr="00C80441" w:rsidRDefault="003E118B" w:rsidP="003E118B">
      <w:pPr>
        <w:rPr>
          <w:sz w:val="24"/>
          <w:szCs w:val="24"/>
        </w:rPr>
      </w:pPr>
      <w:r w:rsidRPr="00C80441">
        <w:rPr>
          <w:sz w:val="24"/>
          <w:szCs w:val="24"/>
        </w:rPr>
        <w:t xml:space="preserve">  </w:t>
      </w:r>
    </w:p>
    <w:p w14:paraId="37BF71F7" w14:textId="6AAE751F" w:rsidR="00944160" w:rsidRDefault="001603F2" w:rsidP="00390558">
      <w:pPr>
        <w:pStyle w:val="Heading2"/>
        <w:numPr>
          <w:ilvl w:val="0"/>
          <w:numId w:val="51"/>
        </w:numPr>
        <w:rPr>
          <w:color w:val="92D050"/>
        </w:rPr>
      </w:pPr>
      <w:bookmarkStart w:id="41" w:name="_Toc20221377"/>
      <w:bookmarkStart w:id="42" w:name="_Toc70523305"/>
      <w:r>
        <w:rPr>
          <w:color w:val="92D050"/>
        </w:rPr>
        <w:t>Timetable for delivery</w:t>
      </w:r>
      <w:bookmarkEnd w:id="41"/>
      <w:bookmarkEnd w:id="42"/>
    </w:p>
    <w:p w14:paraId="41D0250A" w14:textId="6929D75B" w:rsidR="00D07B72" w:rsidRDefault="00D07B72" w:rsidP="00D07B72"/>
    <w:p w14:paraId="0537BF64" w14:textId="12CD9691" w:rsidR="00D07B72" w:rsidRPr="00555984" w:rsidRDefault="00EF152C" w:rsidP="00D07B72">
      <w:pPr>
        <w:rPr>
          <w:sz w:val="24"/>
          <w:szCs w:val="24"/>
        </w:rPr>
      </w:pPr>
      <w:r w:rsidRPr="00555984">
        <w:rPr>
          <w:sz w:val="24"/>
          <w:szCs w:val="24"/>
        </w:rPr>
        <w:t>A project plan with specific deliverables and timetable will be agreed with the successful consultants.</w:t>
      </w:r>
      <w:r w:rsidR="005B554F" w:rsidRPr="00555984">
        <w:rPr>
          <w:sz w:val="24"/>
          <w:szCs w:val="24"/>
        </w:rPr>
        <w:t xml:space="preserve"> However, we expects these deliverables in accordance with the following timetable:</w:t>
      </w:r>
    </w:p>
    <w:p w14:paraId="0E1B5776" w14:textId="77777777" w:rsidR="00944160" w:rsidRPr="00944160" w:rsidRDefault="00944160" w:rsidP="00944160"/>
    <w:tbl>
      <w:tblPr>
        <w:tblStyle w:val="TableGrid"/>
        <w:tblW w:w="9776" w:type="dxa"/>
        <w:tblLook w:val="04A0" w:firstRow="1" w:lastRow="0" w:firstColumn="1" w:lastColumn="0" w:noHBand="0" w:noVBand="1"/>
      </w:tblPr>
      <w:tblGrid>
        <w:gridCol w:w="5240"/>
        <w:gridCol w:w="4536"/>
      </w:tblGrid>
      <w:tr w:rsidR="001603F2" w14:paraId="4347E5F4" w14:textId="77777777" w:rsidTr="00744456">
        <w:tc>
          <w:tcPr>
            <w:tcW w:w="5240" w:type="dxa"/>
            <w:shd w:val="clear" w:color="auto" w:fill="E7E6E6" w:themeFill="background2"/>
          </w:tcPr>
          <w:p w14:paraId="5B9CE045" w14:textId="77777777" w:rsidR="001603F2" w:rsidRPr="00B07D17" w:rsidRDefault="001603F2" w:rsidP="005D30ED">
            <w:pPr>
              <w:rPr>
                <w:b/>
                <w:sz w:val="24"/>
                <w:szCs w:val="24"/>
                <w:lang w:eastAsia="en-GB"/>
              </w:rPr>
            </w:pPr>
            <w:r w:rsidRPr="00B07D17">
              <w:rPr>
                <w:b/>
                <w:sz w:val="24"/>
                <w:szCs w:val="24"/>
                <w:lang w:eastAsia="en-GB"/>
              </w:rPr>
              <w:t>Activity</w:t>
            </w:r>
          </w:p>
        </w:tc>
        <w:tc>
          <w:tcPr>
            <w:tcW w:w="4536" w:type="dxa"/>
            <w:shd w:val="clear" w:color="auto" w:fill="E7E6E6" w:themeFill="background2"/>
          </w:tcPr>
          <w:p w14:paraId="2C5490E8" w14:textId="77777777" w:rsidR="001603F2" w:rsidRPr="00B07D17" w:rsidRDefault="001603F2" w:rsidP="005D30ED">
            <w:pPr>
              <w:rPr>
                <w:b/>
                <w:sz w:val="24"/>
                <w:szCs w:val="24"/>
                <w:lang w:eastAsia="en-GB"/>
              </w:rPr>
            </w:pPr>
            <w:r w:rsidRPr="00B07D17">
              <w:rPr>
                <w:b/>
                <w:sz w:val="24"/>
                <w:szCs w:val="24"/>
                <w:lang w:eastAsia="en-GB"/>
              </w:rPr>
              <w:t>Timeline</w:t>
            </w:r>
          </w:p>
        </w:tc>
      </w:tr>
      <w:tr w:rsidR="00C43B0C" w14:paraId="476F9EA2" w14:textId="77777777" w:rsidTr="00744456">
        <w:tc>
          <w:tcPr>
            <w:tcW w:w="5240" w:type="dxa"/>
          </w:tcPr>
          <w:p w14:paraId="3BD02FE8" w14:textId="23D3640D" w:rsidR="00C43B0C" w:rsidRPr="00C80441" w:rsidRDefault="00C43B0C" w:rsidP="00D83EC9">
            <w:pPr>
              <w:rPr>
                <w:sz w:val="24"/>
                <w:szCs w:val="24"/>
                <w:lang w:eastAsia="en-GB"/>
              </w:rPr>
            </w:pPr>
            <w:r>
              <w:rPr>
                <w:sz w:val="24"/>
                <w:szCs w:val="24"/>
                <w:lang w:eastAsia="en-GB"/>
              </w:rPr>
              <w:t>Deadline for bids</w:t>
            </w:r>
          </w:p>
        </w:tc>
        <w:tc>
          <w:tcPr>
            <w:tcW w:w="4536" w:type="dxa"/>
          </w:tcPr>
          <w:p w14:paraId="3CCAB431" w14:textId="437EF01C" w:rsidR="00C43B0C" w:rsidRDefault="00811075" w:rsidP="005D30ED">
            <w:pPr>
              <w:rPr>
                <w:sz w:val="24"/>
                <w:szCs w:val="24"/>
                <w:lang w:eastAsia="en-GB"/>
              </w:rPr>
            </w:pPr>
            <w:r>
              <w:rPr>
                <w:sz w:val="24"/>
                <w:szCs w:val="24"/>
                <w:lang w:eastAsia="en-GB"/>
              </w:rPr>
              <w:t>1</w:t>
            </w:r>
            <w:ins w:id="43" w:author="Faruk Barabhuiya" w:date="2021-05-28T15:24:00Z">
              <w:r w:rsidR="00E501DC">
                <w:rPr>
                  <w:sz w:val="24"/>
                  <w:szCs w:val="24"/>
                  <w:lang w:eastAsia="en-GB"/>
                </w:rPr>
                <w:t>8</w:t>
              </w:r>
            </w:ins>
            <w:del w:id="44" w:author="Faruk Barabhuiya" w:date="2021-05-28T15:24:00Z">
              <w:r w:rsidDel="00E501DC">
                <w:rPr>
                  <w:sz w:val="24"/>
                  <w:szCs w:val="24"/>
                  <w:lang w:eastAsia="en-GB"/>
                </w:rPr>
                <w:delText>1</w:delText>
              </w:r>
            </w:del>
            <w:r>
              <w:rPr>
                <w:sz w:val="24"/>
                <w:szCs w:val="24"/>
                <w:lang w:eastAsia="en-GB"/>
              </w:rPr>
              <w:t xml:space="preserve"> June 5pm</w:t>
            </w:r>
          </w:p>
        </w:tc>
      </w:tr>
      <w:tr w:rsidR="00811075" w14:paraId="06D592D6" w14:textId="77777777" w:rsidTr="00744456">
        <w:tc>
          <w:tcPr>
            <w:tcW w:w="5240" w:type="dxa"/>
          </w:tcPr>
          <w:p w14:paraId="050610C2" w14:textId="7212F4DB" w:rsidR="00811075" w:rsidRDefault="00811075" w:rsidP="00D83EC9">
            <w:pPr>
              <w:rPr>
                <w:sz w:val="24"/>
                <w:szCs w:val="24"/>
                <w:lang w:eastAsia="en-GB"/>
              </w:rPr>
            </w:pPr>
            <w:r>
              <w:rPr>
                <w:sz w:val="24"/>
                <w:szCs w:val="24"/>
                <w:lang w:eastAsia="en-GB"/>
              </w:rPr>
              <w:t>Interviews</w:t>
            </w:r>
          </w:p>
        </w:tc>
        <w:tc>
          <w:tcPr>
            <w:tcW w:w="4536" w:type="dxa"/>
          </w:tcPr>
          <w:p w14:paraId="54BD8CF6" w14:textId="3BB089FB" w:rsidR="00811075" w:rsidRPr="00C80441" w:rsidRDefault="006104AA" w:rsidP="005D30ED">
            <w:pPr>
              <w:rPr>
                <w:sz w:val="24"/>
                <w:szCs w:val="24"/>
                <w:lang w:eastAsia="en-GB"/>
              </w:rPr>
            </w:pPr>
            <w:r>
              <w:rPr>
                <w:sz w:val="24"/>
                <w:szCs w:val="24"/>
                <w:lang w:eastAsia="en-GB"/>
              </w:rPr>
              <w:t>w/c</w:t>
            </w:r>
            <w:r w:rsidR="009921B0">
              <w:rPr>
                <w:sz w:val="24"/>
                <w:szCs w:val="24"/>
                <w:lang w:eastAsia="en-GB"/>
              </w:rPr>
              <w:t xml:space="preserve"> </w:t>
            </w:r>
            <w:ins w:id="45" w:author="Faruk Barabhuiya" w:date="2021-05-28T15:25:00Z">
              <w:r w:rsidR="00E501DC">
                <w:rPr>
                  <w:sz w:val="24"/>
                  <w:szCs w:val="24"/>
                  <w:lang w:eastAsia="en-GB"/>
                </w:rPr>
                <w:t>21</w:t>
              </w:r>
            </w:ins>
            <w:del w:id="46" w:author="Faruk Barabhuiya" w:date="2021-05-28T15:25:00Z">
              <w:r w:rsidR="009921B0" w:rsidDel="00E501DC">
                <w:rPr>
                  <w:sz w:val="24"/>
                  <w:szCs w:val="24"/>
                  <w:lang w:eastAsia="en-GB"/>
                </w:rPr>
                <w:delText>14</w:delText>
              </w:r>
            </w:del>
            <w:r w:rsidR="009921B0">
              <w:rPr>
                <w:sz w:val="24"/>
                <w:szCs w:val="24"/>
                <w:lang w:eastAsia="en-GB"/>
              </w:rPr>
              <w:t xml:space="preserve"> June</w:t>
            </w:r>
          </w:p>
        </w:tc>
      </w:tr>
      <w:tr w:rsidR="001603F2" w14:paraId="28ABF41B" w14:textId="77777777" w:rsidTr="00744456">
        <w:tc>
          <w:tcPr>
            <w:tcW w:w="5240" w:type="dxa"/>
          </w:tcPr>
          <w:p w14:paraId="384D9B08" w14:textId="429056AF" w:rsidR="001603F2" w:rsidRPr="00C80441" w:rsidRDefault="00492E13" w:rsidP="00D83EC9">
            <w:pPr>
              <w:rPr>
                <w:sz w:val="24"/>
                <w:szCs w:val="24"/>
                <w:lang w:eastAsia="en-GB"/>
              </w:rPr>
            </w:pPr>
            <w:r>
              <w:rPr>
                <w:sz w:val="24"/>
                <w:szCs w:val="24"/>
                <w:lang w:eastAsia="en-GB"/>
              </w:rPr>
              <w:t xml:space="preserve">Inform successful </w:t>
            </w:r>
            <w:r w:rsidR="00353E45">
              <w:rPr>
                <w:sz w:val="24"/>
                <w:szCs w:val="24"/>
                <w:lang w:eastAsia="en-GB"/>
              </w:rPr>
              <w:t>bidder</w:t>
            </w:r>
          </w:p>
        </w:tc>
        <w:tc>
          <w:tcPr>
            <w:tcW w:w="4536" w:type="dxa"/>
          </w:tcPr>
          <w:p w14:paraId="14415022" w14:textId="7CFF6EA0" w:rsidR="001603F2" w:rsidRPr="00C80441" w:rsidRDefault="00E501DC" w:rsidP="005D30ED">
            <w:pPr>
              <w:rPr>
                <w:sz w:val="24"/>
                <w:szCs w:val="24"/>
                <w:lang w:eastAsia="en-GB"/>
              </w:rPr>
            </w:pPr>
            <w:ins w:id="47" w:author="Faruk Barabhuiya" w:date="2021-05-28T15:25:00Z">
              <w:r>
                <w:rPr>
                  <w:sz w:val="24"/>
                  <w:szCs w:val="24"/>
                  <w:lang w:eastAsia="en-GB"/>
                </w:rPr>
                <w:t>Thur</w:t>
              </w:r>
            </w:ins>
            <w:del w:id="48" w:author="Faruk Barabhuiya" w:date="2021-05-28T15:25:00Z">
              <w:r w:rsidR="0032143F" w:rsidDel="00E501DC">
                <w:rPr>
                  <w:sz w:val="24"/>
                  <w:szCs w:val="24"/>
                  <w:lang w:eastAsia="en-GB"/>
                </w:rPr>
                <w:delText>Mon</w:delText>
              </w:r>
            </w:del>
            <w:r w:rsidR="0032143F">
              <w:rPr>
                <w:sz w:val="24"/>
                <w:szCs w:val="24"/>
                <w:lang w:eastAsia="en-GB"/>
              </w:rPr>
              <w:t xml:space="preserve"> 2</w:t>
            </w:r>
            <w:ins w:id="49" w:author="Faruk Barabhuiya" w:date="2021-05-28T15:25:00Z">
              <w:r>
                <w:rPr>
                  <w:sz w:val="24"/>
                  <w:szCs w:val="24"/>
                  <w:lang w:eastAsia="en-GB"/>
                </w:rPr>
                <w:t>4</w:t>
              </w:r>
            </w:ins>
            <w:del w:id="50" w:author="Faruk Barabhuiya" w:date="2021-05-28T15:25:00Z">
              <w:r w:rsidR="0032143F" w:rsidDel="00E501DC">
                <w:rPr>
                  <w:sz w:val="24"/>
                  <w:szCs w:val="24"/>
                  <w:lang w:eastAsia="en-GB"/>
                </w:rPr>
                <w:delText>1</w:delText>
              </w:r>
            </w:del>
            <w:r w:rsidR="0032143F">
              <w:rPr>
                <w:sz w:val="24"/>
                <w:szCs w:val="24"/>
                <w:lang w:eastAsia="en-GB"/>
              </w:rPr>
              <w:t xml:space="preserve"> June</w:t>
            </w:r>
          </w:p>
        </w:tc>
      </w:tr>
      <w:tr w:rsidR="001603F2" w14:paraId="3197A870" w14:textId="77777777" w:rsidTr="00744456">
        <w:tc>
          <w:tcPr>
            <w:tcW w:w="5240" w:type="dxa"/>
          </w:tcPr>
          <w:p w14:paraId="67C07BC9" w14:textId="77777777" w:rsidR="001603F2" w:rsidRPr="00C80441" w:rsidRDefault="001603F2" w:rsidP="005D30ED">
            <w:pPr>
              <w:rPr>
                <w:sz w:val="24"/>
                <w:szCs w:val="24"/>
                <w:lang w:eastAsia="en-GB"/>
              </w:rPr>
            </w:pPr>
            <w:r w:rsidRPr="00C80441">
              <w:rPr>
                <w:sz w:val="24"/>
                <w:szCs w:val="24"/>
                <w:lang w:eastAsia="en-GB"/>
              </w:rPr>
              <w:t>Set up meeting</w:t>
            </w:r>
          </w:p>
        </w:tc>
        <w:tc>
          <w:tcPr>
            <w:tcW w:w="4536" w:type="dxa"/>
          </w:tcPr>
          <w:p w14:paraId="5E59AEE6" w14:textId="6FB51562" w:rsidR="001603F2" w:rsidRPr="00C80441" w:rsidRDefault="006104AA" w:rsidP="00C43B0C">
            <w:pPr>
              <w:rPr>
                <w:sz w:val="24"/>
                <w:szCs w:val="24"/>
                <w:lang w:eastAsia="en-GB"/>
              </w:rPr>
            </w:pPr>
            <w:r>
              <w:rPr>
                <w:sz w:val="24"/>
                <w:szCs w:val="24"/>
                <w:lang w:eastAsia="en-GB"/>
              </w:rPr>
              <w:t xml:space="preserve">w/c </w:t>
            </w:r>
            <w:r w:rsidR="0088776F">
              <w:rPr>
                <w:sz w:val="24"/>
                <w:szCs w:val="24"/>
                <w:lang w:eastAsia="en-GB"/>
              </w:rPr>
              <w:t>5</w:t>
            </w:r>
            <w:r>
              <w:rPr>
                <w:sz w:val="24"/>
                <w:szCs w:val="24"/>
                <w:lang w:eastAsia="en-GB"/>
              </w:rPr>
              <w:t xml:space="preserve"> Ju</w:t>
            </w:r>
            <w:r w:rsidR="0088776F">
              <w:rPr>
                <w:sz w:val="24"/>
                <w:szCs w:val="24"/>
                <w:lang w:eastAsia="en-GB"/>
              </w:rPr>
              <w:t>l</w:t>
            </w:r>
          </w:p>
        </w:tc>
      </w:tr>
      <w:tr w:rsidR="0030230F" w14:paraId="02BFA148" w14:textId="77777777" w:rsidTr="00744456">
        <w:tc>
          <w:tcPr>
            <w:tcW w:w="5240" w:type="dxa"/>
          </w:tcPr>
          <w:p w14:paraId="1C9A1045" w14:textId="77777777" w:rsidR="0030230F" w:rsidRPr="00C80441" w:rsidRDefault="0030230F" w:rsidP="0030230F">
            <w:pPr>
              <w:rPr>
                <w:sz w:val="24"/>
                <w:szCs w:val="24"/>
                <w:lang w:eastAsia="en-GB"/>
              </w:rPr>
            </w:pPr>
            <w:r w:rsidRPr="00C80441">
              <w:rPr>
                <w:sz w:val="24"/>
                <w:szCs w:val="24"/>
                <w:lang w:eastAsia="en-GB"/>
              </w:rPr>
              <w:t>Draft report</w:t>
            </w:r>
          </w:p>
        </w:tc>
        <w:tc>
          <w:tcPr>
            <w:tcW w:w="4536" w:type="dxa"/>
          </w:tcPr>
          <w:p w14:paraId="5D6EE7CE" w14:textId="0D58A5A5" w:rsidR="0030230F" w:rsidRPr="00C80441" w:rsidRDefault="00AF48CF" w:rsidP="0030230F">
            <w:pPr>
              <w:rPr>
                <w:sz w:val="24"/>
                <w:szCs w:val="24"/>
                <w:lang w:eastAsia="en-GB"/>
              </w:rPr>
            </w:pPr>
            <w:r>
              <w:rPr>
                <w:sz w:val="24"/>
                <w:szCs w:val="24"/>
                <w:lang w:eastAsia="en-GB"/>
              </w:rPr>
              <w:t>w/c 18</w:t>
            </w:r>
            <w:r w:rsidR="0049793F">
              <w:rPr>
                <w:sz w:val="24"/>
                <w:szCs w:val="24"/>
                <w:lang w:eastAsia="en-GB"/>
              </w:rPr>
              <w:t xml:space="preserve"> Oct 2021</w:t>
            </w:r>
          </w:p>
        </w:tc>
      </w:tr>
      <w:tr w:rsidR="0030230F" w14:paraId="35D7A67C" w14:textId="77777777" w:rsidTr="00744456">
        <w:tc>
          <w:tcPr>
            <w:tcW w:w="5240" w:type="dxa"/>
          </w:tcPr>
          <w:p w14:paraId="0C9AF9A9" w14:textId="77777777" w:rsidR="0030230F" w:rsidRPr="00C80441" w:rsidRDefault="0030230F" w:rsidP="0030230F">
            <w:pPr>
              <w:rPr>
                <w:sz w:val="24"/>
                <w:szCs w:val="24"/>
                <w:lang w:eastAsia="en-GB"/>
              </w:rPr>
            </w:pPr>
            <w:r w:rsidRPr="00C80441">
              <w:rPr>
                <w:sz w:val="24"/>
                <w:szCs w:val="24"/>
                <w:lang w:eastAsia="en-GB"/>
              </w:rPr>
              <w:t>Submission of final report</w:t>
            </w:r>
          </w:p>
        </w:tc>
        <w:tc>
          <w:tcPr>
            <w:tcW w:w="4536" w:type="dxa"/>
          </w:tcPr>
          <w:p w14:paraId="30688C35" w14:textId="4F15CBB7" w:rsidR="0030230F" w:rsidRPr="00C80441" w:rsidRDefault="0053077E" w:rsidP="0030230F">
            <w:pPr>
              <w:rPr>
                <w:sz w:val="24"/>
                <w:szCs w:val="24"/>
                <w:lang w:eastAsia="en-GB"/>
              </w:rPr>
            </w:pPr>
            <w:r>
              <w:rPr>
                <w:sz w:val="24"/>
                <w:szCs w:val="24"/>
                <w:lang w:eastAsia="en-GB"/>
              </w:rPr>
              <w:t>29</w:t>
            </w:r>
            <w:r w:rsidRPr="0053077E">
              <w:rPr>
                <w:sz w:val="24"/>
                <w:szCs w:val="24"/>
                <w:vertAlign w:val="superscript"/>
                <w:lang w:eastAsia="en-GB"/>
              </w:rPr>
              <w:t>th</w:t>
            </w:r>
            <w:r>
              <w:rPr>
                <w:sz w:val="24"/>
                <w:szCs w:val="24"/>
                <w:lang w:eastAsia="en-GB"/>
              </w:rPr>
              <w:t xml:space="preserve"> October 2021</w:t>
            </w:r>
          </w:p>
        </w:tc>
      </w:tr>
    </w:tbl>
    <w:p w14:paraId="615BABD1" w14:textId="77777777" w:rsidR="005B554F" w:rsidRPr="005B554F" w:rsidRDefault="005B554F" w:rsidP="005B554F">
      <w:pPr>
        <w:rPr>
          <w:lang w:eastAsia="en-GB"/>
        </w:rPr>
      </w:pPr>
    </w:p>
    <w:p w14:paraId="0E3FB1B5" w14:textId="77777777" w:rsidR="00CE611A" w:rsidRPr="00CE611A" w:rsidRDefault="00CE611A" w:rsidP="00CE611A">
      <w:pPr>
        <w:numPr>
          <w:ilvl w:val="1"/>
          <w:numId w:val="16"/>
        </w:numPr>
        <w:spacing w:after="240" w:line="276" w:lineRule="auto"/>
        <w:rPr>
          <w:rFonts w:cs="Arial"/>
          <w:sz w:val="24"/>
          <w:szCs w:val="24"/>
        </w:rPr>
      </w:pPr>
      <w:r w:rsidRPr="00CE611A">
        <w:rPr>
          <w:rFonts w:cs="Arial"/>
          <w:sz w:val="24"/>
          <w:szCs w:val="24"/>
        </w:rPr>
        <w:t>Regular check-in meetings at key milestones will be agreed once the workplan is finalised.</w:t>
      </w:r>
    </w:p>
    <w:p w14:paraId="3C912BFE" w14:textId="7FD61348" w:rsidR="00CE611A" w:rsidRPr="00CE611A" w:rsidRDefault="00CE611A" w:rsidP="00CE611A">
      <w:pPr>
        <w:pStyle w:val="ListParagraph"/>
        <w:numPr>
          <w:ilvl w:val="0"/>
          <w:numId w:val="16"/>
        </w:numPr>
        <w:spacing w:after="240" w:line="276" w:lineRule="auto"/>
        <w:rPr>
          <w:rFonts w:cs="Arial"/>
          <w:sz w:val="24"/>
          <w:szCs w:val="24"/>
        </w:rPr>
      </w:pPr>
      <w:r w:rsidRPr="00CE611A">
        <w:rPr>
          <w:rFonts w:cs="Arial"/>
          <w:sz w:val="24"/>
          <w:szCs w:val="24"/>
        </w:rPr>
        <w:t xml:space="preserve">All </w:t>
      </w:r>
      <w:r w:rsidR="00092EC0">
        <w:rPr>
          <w:rFonts w:cs="Arial"/>
          <w:sz w:val="24"/>
          <w:szCs w:val="24"/>
        </w:rPr>
        <w:t>outputs</w:t>
      </w:r>
      <w:r w:rsidRPr="00CE611A">
        <w:rPr>
          <w:rFonts w:cs="Arial"/>
          <w:sz w:val="24"/>
          <w:szCs w:val="24"/>
        </w:rPr>
        <w:t xml:space="preserve"> must </w:t>
      </w:r>
      <w:r w:rsidR="00092EC0">
        <w:rPr>
          <w:rFonts w:cs="Arial"/>
          <w:sz w:val="24"/>
          <w:szCs w:val="24"/>
        </w:rPr>
        <w:t>consider accessibility needs</w:t>
      </w:r>
      <w:r w:rsidRPr="00CE611A">
        <w:rPr>
          <w:rFonts w:cs="Arial"/>
          <w:sz w:val="24"/>
          <w:szCs w:val="24"/>
        </w:rPr>
        <w:t>.  In all outputs, the creative use of design and visualisation to increase comprehension and conciseness will be valued.</w:t>
      </w:r>
    </w:p>
    <w:p w14:paraId="5CC65B08" w14:textId="4584ABFA" w:rsidR="00CE611A" w:rsidRPr="00CE611A" w:rsidRDefault="00CE611A" w:rsidP="00CE611A">
      <w:pPr>
        <w:numPr>
          <w:ilvl w:val="1"/>
          <w:numId w:val="16"/>
        </w:numPr>
        <w:spacing w:after="240" w:line="276" w:lineRule="auto"/>
        <w:rPr>
          <w:rFonts w:cs="Arial"/>
          <w:sz w:val="24"/>
          <w:szCs w:val="24"/>
        </w:rPr>
      </w:pPr>
      <w:r w:rsidRPr="00CE611A">
        <w:rPr>
          <w:rFonts w:cs="Arial"/>
          <w:sz w:val="24"/>
          <w:szCs w:val="24"/>
        </w:rPr>
        <w:t xml:space="preserve">All reports to include appendices as agreed between </w:t>
      </w:r>
      <w:r w:rsidR="009C5EB5">
        <w:rPr>
          <w:rFonts w:cs="Arial"/>
          <w:sz w:val="24"/>
          <w:szCs w:val="24"/>
        </w:rPr>
        <w:t>Fareshare</w:t>
      </w:r>
      <w:r w:rsidRPr="00CE611A">
        <w:rPr>
          <w:rFonts w:cs="Arial"/>
          <w:sz w:val="24"/>
          <w:szCs w:val="24"/>
        </w:rPr>
        <w:t xml:space="preserve"> and the contractor. The contents and structure of the report to be agreed in advance of writing. All reports to be supplied in electronic format.</w:t>
      </w:r>
    </w:p>
    <w:p w14:paraId="409F2496" w14:textId="460E0D89" w:rsidR="00CE611A" w:rsidRPr="009C5EB5" w:rsidRDefault="00CE611A" w:rsidP="00CE611A">
      <w:pPr>
        <w:pStyle w:val="ListParagraph"/>
        <w:numPr>
          <w:ilvl w:val="1"/>
          <w:numId w:val="16"/>
        </w:numPr>
        <w:spacing w:after="240" w:line="240" w:lineRule="auto"/>
        <w:rPr>
          <w:rFonts w:cs="Times New Roman"/>
          <w:sz w:val="24"/>
        </w:rPr>
      </w:pPr>
      <w:r w:rsidRPr="00CE611A">
        <w:rPr>
          <w:sz w:val="24"/>
          <w:szCs w:val="24"/>
        </w:rPr>
        <w:t>The successful bidder must comply with all the requirements of the Data Protection Act 2018 and shall ensure appropriate research consents from interviews or any data collection.</w:t>
      </w:r>
    </w:p>
    <w:p w14:paraId="11601070" w14:textId="77777777" w:rsidR="009C5EB5" w:rsidRPr="00CE611A" w:rsidRDefault="009C5EB5" w:rsidP="009C5EB5">
      <w:pPr>
        <w:pStyle w:val="ListParagraph"/>
        <w:spacing w:after="240" w:line="240" w:lineRule="auto"/>
        <w:rPr>
          <w:rFonts w:cs="Times New Roman"/>
          <w:sz w:val="24"/>
        </w:rPr>
      </w:pPr>
    </w:p>
    <w:p w14:paraId="6ED0A5FD" w14:textId="3997D774" w:rsidR="00994C89" w:rsidRDefault="00CE611A" w:rsidP="00994C89">
      <w:pPr>
        <w:pStyle w:val="ListParagraph"/>
        <w:numPr>
          <w:ilvl w:val="1"/>
          <w:numId w:val="16"/>
        </w:numPr>
        <w:spacing w:after="240" w:line="240" w:lineRule="auto"/>
        <w:rPr>
          <w:sz w:val="24"/>
          <w:szCs w:val="24"/>
        </w:rPr>
      </w:pPr>
      <w:r w:rsidRPr="00CE611A">
        <w:rPr>
          <w:sz w:val="24"/>
          <w:szCs w:val="24"/>
        </w:rPr>
        <w:t>The successful bidder will be expected to discuss and present findings at appropriate times, to internal audiences</w:t>
      </w:r>
      <w:r w:rsidR="006E1CF9">
        <w:rPr>
          <w:sz w:val="24"/>
          <w:szCs w:val="24"/>
        </w:rPr>
        <w:t xml:space="preserve">. </w:t>
      </w:r>
      <w:r w:rsidRPr="00CE611A">
        <w:rPr>
          <w:sz w:val="24"/>
          <w:szCs w:val="24"/>
        </w:rPr>
        <w:t>The purpose of these presentations is to enable lessons to be learned and key policy and practice issues to be highlighted.</w:t>
      </w:r>
    </w:p>
    <w:p w14:paraId="2AD1C4A7" w14:textId="77777777" w:rsidR="00994C89" w:rsidRPr="00994C89" w:rsidRDefault="00994C89" w:rsidP="00994C89">
      <w:pPr>
        <w:pStyle w:val="ListParagraph"/>
        <w:rPr>
          <w:sz w:val="24"/>
          <w:szCs w:val="24"/>
        </w:rPr>
      </w:pPr>
    </w:p>
    <w:p w14:paraId="11314932" w14:textId="77777777" w:rsidR="00994C89" w:rsidRPr="00994C89" w:rsidRDefault="00994C89" w:rsidP="00994C89">
      <w:pPr>
        <w:pStyle w:val="ListParagraph"/>
        <w:spacing w:after="240" w:line="240" w:lineRule="auto"/>
        <w:rPr>
          <w:sz w:val="24"/>
          <w:szCs w:val="24"/>
        </w:rPr>
      </w:pPr>
    </w:p>
    <w:p w14:paraId="4D3327F0" w14:textId="42C37CC5" w:rsidR="00CE611A" w:rsidRPr="00CE611A" w:rsidRDefault="00CE611A" w:rsidP="00CE611A">
      <w:pPr>
        <w:pStyle w:val="ListParagraph"/>
        <w:numPr>
          <w:ilvl w:val="1"/>
          <w:numId w:val="16"/>
        </w:numPr>
        <w:spacing w:after="240" w:line="240" w:lineRule="auto"/>
        <w:rPr>
          <w:sz w:val="24"/>
          <w:szCs w:val="24"/>
        </w:rPr>
      </w:pPr>
      <w:r w:rsidRPr="00CE611A">
        <w:rPr>
          <w:sz w:val="24"/>
          <w:szCs w:val="24"/>
        </w:rPr>
        <w:lastRenderedPageBreak/>
        <w:t xml:space="preserve">We expect all </w:t>
      </w:r>
      <w:r w:rsidR="005351F0">
        <w:rPr>
          <w:sz w:val="24"/>
          <w:szCs w:val="24"/>
        </w:rPr>
        <w:t>research and evaluation projects</w:t>
      </w:r>
      <w:r w:rsidRPr="00CE611A">
        <w:rPr>
          <w:sz w:val="24"/>
          <w:szCs w:val="24"/>
        </w:rPr>
        <w:t xml:space="preserve"> we fund to adhere to the Social Research Association (SRA) ethical guidelines.  If your proposal raises particular ethical issues, you must indicate what they are</w:t>
      </w:r>
      <w:r w:rsidR="001F3B57">
        <w:rPr>
          <w:sz w:val="24"/>
          <w:szCs w:val="24"/>
        </w:rPr>
        <w:t xml:space="preserve"> your strategy for addressing them.</w:t>
      </w:r>
      <w:r w:rsidRPr="00CE611A">
        <w:rPr>
          <w:sz w:val="24"/>
          <w:szCs w:val="24"/>
        </w:rPr>
        <w:t xml:space="preserve"> </w:t>
      </w:r>
    </w:p>
    <w:p w14:paraId="1F9C7440" w14:textId="77777777" w:rsidR="00244005" w:rsidRPr="00244005" w:rsidRDefault="00244005" w:rsidP="00244005">
      <w:pPr>
        <w:rPr>
          <w:lang w:eastAsia="en-GB"/>
        </w:rPr>
      </w:pPr>
    </w:p>
    <w:p w14:paraId="45012263" w14:textId="0A68F98A" w:rsidR="00A5747C" w:rsidRPr="00496716" w:rsidRDefault="003E5A3F" w:rsidP="00390558">
      <w:pPr>
        <w:pStyle w:val="Heading2"/>
        <w:numPr>
          <w:ilvl w:val="0"/>
          <w:numId w:val="51"/>
        </w:numPr>
        <w:rPr>
          <w:rFonts w:asciiTheme="minorHAnsi" w:eastAsiaTheme="minorHAnsi" w:hAnsiTheme="minorHAnsi" w:cstheme="minorBidi"/>
          <w:color w:val="92D050"/>
          <w:lang w:eastAsia="en-GB"/>
        </w:rPr>
      </w:pPr>
      <w:bookmarkStart w:id="51" w:name="_Toc20221379"/>
      <w:r>
        <w:rPr>
          <w:color w:val="92D050"/>
        </w:rPr>
        <w:t xml:space="preserve">  </w:t>
      </w:r>
      <w:bookmarkStart w:id="52" w:name="_Toc70523306"/>
      <w:bookmarkEnd w:id="51"/>
      <w:r w:rsidR="00D617FF">
        <w:rPr>
          <w:color w:val="92D050"/>
        </w:rPr>
        <w:t>Budget</w:t>
      </w:r>
      <w:bookmarkEnd w:id="52"/>
    </w:p>
    <w:p w14:paraId="50837487" w14:textId="77777777" w:rsidR="0030230F" w:rsidRPr="0030230F" w:rsidRDefault="0030230F" w:rsidP="0030230F"/>
    <w:p w14:paraId="6AD1BBFC" w14:textId="0818CA22" w:rsidR="00A5747C" w:rsidRDefault="001603F2" w:rsidP="000340FF">
      <w:pPr>
        <w:rPr>
          <w:sz w:val="24"/>
          <w:szCs w:val="24"/>
        </w:rPr>
      </w:pPr>
      <w:r w:rsidRPr="001603F2">
        <w:rPr>
          <w:sz w:val="24"/>
          <w:szCs w:val="24"/>
        </w:rPr>
        <w:t xml:space="preserve">The budget for this project is </w:t>
      </w:r>
      <w:r>
        <w:rPr>
          <w:sz w:val="24"/>
          <w:szCs w:val="24"/>
        </w:rPr>
        <w:t>up to</w:t>
      </w:r>
      <w:r w:rsidR="003F7B92">
        <w:rPr>
          <w:sz w:val="24"/>
          <w:szCs w:val="24"/>
        </w:rPr>
        <w:t xml:space="preserve"> £50,000</w:t>
      </w:r>
      <w:r>
        <w:rPr>
          <w:sz w:val="24"/>
          <w:szCs w:val="24"/>
        </w:rPr>
        <w:t xml:space="preserve"> </w:t>
      </w:r>
      <w:r w:rsidR="0092324F">
        <w:rPr>
          <w:sz w:val="24"/>
          <w:szCs w:val="24"/>
        </w:rPr>
        <w:t>(inclusive of VAT).</w:t>
      </w:r>
    </w:p>
    <w:p w14:paraId="27D796B5" w14:textId="77777777" w:rsidR="00496716" w:rsidRPr="001603F2" w:rsidRDefault="00496716" w:rsidP="000340FF">
      <w:pPr>
        <w:rPr>
          <w:sz w:val="24"/>
          <w:szCs w:val="24"/>
        </w:rPr>
      </w:pPr>
    </w:p>
    <w:p w14:paraId="7A504A76" w14:textId="06D453DC" w:rsidR="00DA48A7" w:rsidRDefault="003E5A3F" w:rsidP="00390558">
      <w:pPr>
        <w:pStyle w:val="Heading2"/>
        <w:numPr>
          <w:ilvl w:val="0"/>
          <w:numId w:val="51"/>
        </w:numPr>
        <w:rPr>
          <w:color w:val="92D050"/>
        </w:rPr>
      </w:pPr>
      <w:bookmarkStart w:id="53" w:name="_Toc11059589"/>
      <w:bookmarkStart w:id="54" w:name="_Toc20221380"/>
      <w:r>
        <w:rPr>
          <w:color w:val="92D050"/>
        </w:rPr>
        <w:t xml:space="preserve">  </w:t>
      </w:r>
      <w:bookmarkStart w:id="55" w:name="_Toc70523307"/>
      <w:bookmarkEnd w:id="53"/>
      <w:bookmarkEnd w:id="54"/>
      <w:r w:rsidR="00ED2A52">
        <w:rPr>
          <w:color w:val="92D050"/>
        </w:rPr>
        <w:t>Award Criteria</w:t>
      </w:r>
      <w:bookmarkEnd w:id="55"/>
    </w:p>
    <w:p w14:paraId="6AF8D9EE" w14:textId="77777777" w:rsidR="0030230F" w:rsidRPr="0030230F" w:rsidRDefault="0030230F" w:rsidP="0030230F"/>
    <w:p w14:paraId="01DC0CA7" w14:textId="51584C32" w:rsidR="007C3EDA" w:rsidRPr="00EB41FD" w:rsidRDefault="008377D7" w:rsidP="00EB41FD">
      <w:pPr>
        <w:rPr>
          <w:sz w:val="24"/>
          <w:szCs w:val="24"/>
        </w:rPr>
      </w:pPr>
      <w:bookmarkStart w:id="56" w:name="_Toc18583073"/>
      <w:bookmarkStart w:id="57" w:name="_Toc20221381"/>
      <w:bookmarkStart w:id="58" w:name="_Toc20223092"/>
      <w:r w:rsidRPr="00EB41FD">
        <w:rPr>
          <w:sz w:val="24"/>
          <w:szCs w:val="24"/>
        </w:rPr>
        <w:t>We will be asking for proposals from</w:t>
      </w:r>
      <w:r w:rsidR="001603F2" w:rsidRPr="00EB41FD">
        <w:rPr>
          <w:sz w:val="24"/>
          <w:szCs w:val="24"/>
        </w:rPr>
        <w:t xml:space="preserve"> </w:t>
      </w:r>
      <w:r w:rsidR="00290A97" w:rsidRPr="00EB41FD">
        <w:rPr>
          <w:sz w:val="24"/>
          <w:szCs w:val="24"/>
        </w:rPr>
        <w:t>several</w:t>
      </w:r>
      <w:r w:rsidR="001603F2" w:rsidRPr="00EB41FD">
        <w:rPr>
          <w:sz w:val="24"/>
          <w:szCs w:val="24"/>
        </w:rPr>
        <w:t xml:space="preserve"> different bodies to</w:t>
      </w:r>
      <w:r w:rsidRPr="00EB41FD">
        <w:rPr>
          <w:sz w:val="24"/>
          <w:szCs w:val="24"/>
        </w:rPr>
        <w:t xml:space="preserve"> ensure that the process is competitive.</w:t>
      </w:r>
      <w:r w:rsidR="0092324F" w:rsidRPr="00EB41FD">
        <w:rPr>
          <w:sz w:val="24"/>
          <w:szCs w:val="24"/>
        </w:rPr>
        <w:t xml:space="preserve"> </w:t>
      </w:r>
      <w:bookmarkEnd w:id="56"/>
      <w:bookmarkEnd w:id="57"/>
      <w:bookmarkEnd w:id="58"/>
    </w:p>
    <w:p w14:paraId="59833DDF" w14:textId="77777777" w:rsidR="005F159B" w:rsidRDefault="008377D7" w:rsidP="007C3EDA">
      <w:pPr>
        <w:rPr>
          <w:sz w:val="24"/>
          <w:szCs w:val="24"/>
        </w:rPr>
      </w:pPr>
      <w:bookmarkStart w:id="59" w:name="_Toc18583074"/>
      <w:bookmarkStart w:id="60" w:name="_Toc20221382"/>
      <w:bookmarkStart w:id="61" w:name="_Toc20223093"/>
      <w:r w:rsidRPr="00EB41FD">
        <w:rPr>
          <w:sz w:val="24"/>
          <w:szCs w:val="24"/>
        </w:rPr>
        <w:t xml:space="preserve">For the selection process we would like you to </w:t>
      </w:r>
      <w:r w:rsidR="00A66848" w:rsidRPr="00EB41FD">
        <w:rPr>
          <w:sz w:val="24"/>
          <w:szCs w:val="24"/>
        </w:rPr>
        <w:t>submit</w:t>
      </w:r>
      <w:r w:rsidR="005F159B">
        <w:rPr>
          <w:sz w:val="24"/>
          <w:szCs w:val="24"/>
        </w:rPr>
        <w:t>:</w:t>
      </w:r>
    </w:p>
    <w:p w14:paraId="3FD09D3F" w14:textId="522566F8" w:rsidR="005F159B" w:rsidRDefault="005F159B" w:rsidP="005F159B">
      <w:pPr>
        <w:pStyle w:val="ListParagraph"/>
        <w:numPr>
          <w:ilvl w:val="0"/>
          <w:numId w:val="26"/>
        </w:numPr>
        <w:rPr>
          <w:sz w:val="24"/>
          <w:szCs w:val="24"/>
        </w:rPr>
      </w:pPr>
      <w:r>
        <w:rPr>
          <w:sz w:val="24"/>
          <w:szCs w:val="24"/>
        </w:rPr>
        <w:t>A</w:t>
      </w:r>
      <w:r w:rsidR="008377D7" w:rsidRPr="005F159B">
        <w:rPr>
          <w:sz w:val="24"/>
          <w:szCs w:val="24"/>
        </w:rPr>
        <w:t xml:space="preserve"> </w:t>
      </w:r>
      <w:r w:rsidR="001603F2" w:rsidRPr="005F159B">
        <w:rPr>
          <w:sz w:val="24"/>
          <w:szCs w:val="24"/>
        </w:rPr>
        <w:t>proposal</w:t>
      </w:r>
      <w:r w:rsidR="00A66848" w:rsidRPr="005F159B">
        <w:rPr>
          <w:sz w:val="24"/>
          <w:szCs w:val="24"/>
        </w:rPr>
        <w:t xml:space="preserve"> of a maximum of 10 pages</w:t>
      </w:r>
      <w:r>
        <w:rPr>
          <w:sz w:val="24"/>
          <w:szCs w:val="24"/>
        </w:rPr>
        <w:t xml:space="preserve"> (excluding appendices)</w:t>
      </w:r>
      <w:r w:rsidRPr="005F159B">
        <w:rPr>
          <w:sz w:val="24"/>
          <w:szCs w:val="24"/>
        </w:rPr>
        <w:t xml:space="preserve">  </w:t>
      </w:r>
    </w:p>
    <w:p w14:paraId="34BD9817" w14:textId="20C4738B" w:rsidR="005F159B" w:rsidRPr="005F159B" w:rsidRDefault="005F159B" w:rsidP="005F159B">
      <w:pPr>
        <w:pStyle w:val="ListParagraph"/>
        <w:numPr>
          <w:ilvl w:val="0"/>
          <w:numId w:val="26"/>
        </w:numPr>
        <w:rPr>
          <w:sz w:val="24"/>
          <w:szCs w:val="24"/>
        </w:rPr>
      </w:pPr>
      <w:r>
        <w:rPr>
          <w:sz w:val="24"/>
          <w:szCs w:val="24"/>
        </w:rPr>
        <w:t>On</w:t>
      </w:r>
      <w:r w:rsidRPr="005F159B">
        <w:rPr>
          <w:sz w:val="24"/>
          <w:szCs w:val="24"/>
        </w:rPr>
        <w:t xml:space="preserve">e example of </w:t>
      </w:r>
      <w:bookmarkEnd w:id="59"/>
      <w:bookmarkEnd w:id="60"/>
      <w:bookmarkEnd w:id="61"/>
      <w:r>
        <w:rPr>
          <w:sz w:val="24"/>
          <w:szCs w:val="24"/>
        </w:rPr>
        <w:t>an evaluation report</w:t>
      </w:r>
      <w:r w:rsidR="00AB4014">
        <w:rPr>
          <w:sz w:val="24"/>
          <w:szCs w:val="24"/>
        </w:rPr>
        <w:t xml:space="preserve"> and</w:t>
      </w:r>
      <w:r>
        <w:rPr>
          <w:sz w:val="24"/>
          <w:szCs w:val="24"/>
        </w:rPr>
        <w:t>/</w:t>
      </w:r>
      <w:r w:rsidR="00AB4014">
        <w:rPr>
          <w:sz w:val="24"/>
          <w:szCs w:val="24"/>
        </w:rPr>
        <w:t xml:space="preserve">or </w:t>
      </w:r>
      <w:r>
        <w:rPr>
          <w:sz w:val="24"/>
          <w:szCs w:val="24"/>
        </w:rPr>
        <w:t xml:space="preserve">presentation </w:t>
      </w:r>
    </w:p>
    <w:p w14:paraId="6DA46285" w14:textId="1B8B6489" w:rsidR="005F159B" w:rsidRPr="005F159B" w:rsidRDefault="005F159B" w:rsidP="005F159B">
      <w:pPr>
        <w:rPr>
          <w:sz w:val="24"/>
          <w:szCs w:val="24"/>
        </w:rPr>
      </w:pPr>
      <w:r>
        <w:rPr>
          <w:sz w:val="24"/>
          <w:szCs w:val="24"/>
        </w:rPr>
        <w:t>The proposal should contain the following:</w:t>
      </w:r>
    </w:p>
    <w:p w14:paraId="7961AE3B" w14:textId="77777777" w:rsidR="007C3EDA" w:rsidRPr="007C3EDA" w:rsidRDefault="007C3EDA" w:rsidP="007C3EDA">
      <w:pPr>
        <w:numPr>
          <w:ilvl w:val="0"/>
          <w:numId w:val="17"/>
        </w:numPr>
        <w:tabs>
          <w:tab w:val="left" w:pos="1080"/>
        </w:tabs>
        <w:spacing w:after="200" w:line="276" w:lineRule="auto"/>
        <w:rPr>
          <w:rFonts w:cs="Arial"/>
          <w:sz w:val="24"/>
          <w:szCs w:val="24"/>
        </w:rPr>
      </w:pPr>
      <w:r w:rsidRPr="007C3EDA">
        <w:rPr>
          <w:rFonts w:cs="Arial"/>
          <w:sz w:val="24"/>
          <w:szCs w:val="24"/>
        </w:rPr>
        <w:t>a detailed method for undertaking the study;</w:t>
      </w:r>
    </w:p>
    <w:p w14:paraId="37897A6C" w14:textId="5F92BBE8" w:rsidR="00786BB2" w:rsidRPr="00786BB2" w:rsidRDefault="00786BB2">
      <w:pPr>
        <w:numPr>
          <w:ilvl w:val="0"/>
          <w:numId w:val="17"/>
        </w:numPr>
        <w:tabs>
          <w:tab w:val="left" w:pos="1080"/>
        </w:tabs>
        <w:spacing w:after="200" w:line="276" w:lineRule="auto"/>
        <w:rPr>
          <w:rFonts w:cs="Arial"/>
          <w:sz w:val="24"/>
          <w:szCs w:val="24"/>
        </w:rPr>
      </w:pPr>
      <w:r w:rsidRPr="00130E0E">
        <w:rPr>
          <w:iCs/>
          <w:sz w:val="24"/>
          <w:szCs w:val="24"/>
        </w:rPr>
        <w:t>An explanation of how you will work with FareShare in delivery of the project to ensure that FareShare needs are met.</w:t>
      </w:r>
    </w:p>
    <w:p w14:paraId="3365F73C" w14:textId="015F13DB" w:rsidR="007C3EDA" w:rsidRPr="007C3EDA" w:rsidRDefault="007C3EDA" w:rsidP="007C3EDA">
      <w:pPr>
        <w:numPr>
          <w:ilvl w:val="0"/>
          <w:numId w:val="17"/>
        </w:numPr>
        <w:tabs>
          <w:tab w:val="left" w:pos="1080"/>
        </w:tabs>
        <w:spacing w:after="200" w:line="276" w:lineRule="auto"/>
        <w:rPr>
          <w:rFonts w:cs="Arial"/>
          <w:sz w:val="24"/>
          <w:szCs w:val="24"/>
        </w:rPr>
      </w:pPr>
      <w:r w:rsidRPr="007C3EDA">
        <w:rPr>
          <w:rFonts w:cs="Arial"/>
          <w:sz w:val="24"/>
          <w:szCs w:val="24"/>
        </w:rPr>
        <w:t>details of staff allocated to the project, together with experience of the contractor and staff members in carrying out similar projects. The project manager / lead contact should be identified;</w:t>
      </w:r>
    </w:p>
    <w:p w14:paraId="69CA7E8E" w14:textId="77777777" w:rsidR="007C3EDA" w:rsidRPr="007C3EDA" w:rsidRDefault="007C3EDA" w:rsidP="007C3EDA">
      <w:pPr>
        <w:numPr>
          <w:ilvl w:val="0"/>
          <w:numId w:val="17"/>
        </w:numPr>
        <w:tabs>
          <w:tab w:val="left" w:pos="1080"/>
        </w:tabs>
        <w:spacing w:after="200" w:line="276" w:lineRule="auto"/>
        <w:rPr>
          <w:rFonts w:cs="Arial"/>
          <w:sz w:val="24"/>
          <w:szCs w:val="24"/>
        </w:rPr>
      </w:pPr>
      <w:r w:rsidRPr="007C3EDA">
        <w:rPr>
          <w:rFonts w:cs="Arial"/>
          <w:sz w:val="24"/>
          <w:szCs w:val="24"/>
        </w:rPr>
        <w:t>the allocation of days between members of the team;</w:t>
      </w:r>
    </w:p>
    <w:p w14:paraId="1865EB8C" w14:textId="77777777" w:rsidR="007C3EDA" w:rsidRPr="007C3EDA" w:rsidRDefault="007C3EDA" w:rsidP="007C3EDA">
      <w:pPr>
        <w:numPr>
          <w:ilvl w:val="0"/>
          <w:numId w:val="17"/>
        </w:numPr>
        <w:tabs>
          <w:tab w:val="left" w:pos="1080"/>
        </w:tabs>
        <w:spacing w:after="200" w:line="276" w:lineRule="auto"/>
        <w:rPr>
          <w:rFonts w:cs="Arial"/>
          <w:sz w:val="24"/>
          <w:szCs w:val="24"/>
        </w:rPr>
      </w:pPr>
      <w:r w:rsidRPr="007C3EDA">
        <w:rPr>
          <w:rFonts w:cs="Arial"/>
          <w:sz w:val="24"/>
          <w:szCs w:val="24"/>
        </w:rPr>
        <w:t>the daily charging rate of individual staff involved;</w:t>
      </w:r>
    </w:p>
    <w:p w14:paraId="190A2B29" w14:textId="74BA9CAF" w:rsidR="007C3EDA" w:rsidRDefault="007C3EDA" w:rsidP="007C3EDA">
      <w:pPr>
        <w:numPr>
          <w:ilvl w:val="0"/>
          <w:numId w:val="17"/>
        </w:numPr>
        <w:tabs>
          <w:tab w:val="left" w:pos="1080"/>
        </w:tabs>
        <w:spacing w:after="200" w:line="276" w:lineRule="auto"/>
        <w:rPr>
          <w:rFonts w:cs="Arial"/>
          <w:sz w:val="24"/>
          <w:szCs w:val="24"/>
        </w:rPr>
      </w:pPr>
      <w:r w:rsidRPr="007C3EDA">
        <w:rPr>
          <w:rFonts w:cs="Arial"/>
          <w:sz w:val="24"/>
          <w:szCs w:val="24"/>
        </w:rPr>
        <w:t>a timescale for carrying out the project;</w:t>
      </w:r>
    </w:p>
    <w:p w14:paraId="36267A71" w14:textId="50D03E08" w:rsidR="007C3EDA" w:rsidRDefault="007C3EDA" w:rsidP="007C3EDA">
      <w:pPr>
        <w:numPr>
          <w:ilvl w:val="0"/>
          <w:numId w:val="17"/>
        </w:numPr>
        <w:tabs>
          <w:tab w:val="left" w:pos="1080"/>
        </w:tabs>
        <w:spacing w:after="200" w:line="276" w:lineRule="auto"/>
        <w:rPr>
          <w:rFonts w:cs="Arial"/>
          <w:sz w:val="24"/>
          <w:szCs w:val="24"/>
        </w:rPr>
      </w:pPr>
      <w:r w:rsidRPr="007C3EDA">
        <w:rPr>
          <w:rFonts w:cs="Arial"/>
          <w:sz w:val="24"/>
          <w:szCs w:val="24"/>
        </w:rPr>
        <w:t>an overall cost for the work.</w:t>
      </w:r>
    </w:p>
    <w:p w14:paraId="22DE5E62" w14:textId="50B2CC39" w:rsidR="00130E0E" w:rsidRPr="00130E0E" w:rsidRDefault="00130E0E" w:rsidP="00130E0E">
      <w:pPr>
        <w:pStyle w:val="ListParagraph"/>
        <w:numPr>
          <w:ilvl w:val="0"/>
          <w:numId w:val="17"/>
        </w:numPr>
        <w:spacing w:after="240"/>
        <w:rPr>
          <w:iCs/>
          <w:sz w:val="24"/>
          <w:szCs w:val="24"/>
        </w:rPr>
      </w:pPr>
      <w:r w:rsidRPr="00130E0E">
        <w:rPr>
          <w:iCs/>
          <w:sz w:val="24"/>
          <w:szCs w:val="24"/>
        </w:rPr>
        <w:t xml:space="preserve">Description of the quality </w:t>
      </w:r>
      <w:r w:rsidR="005F159B">
        <w:rPr>
          <w:iCs/>
          <w:sz w:val="24"/>
          <w:szCs w:val="24"/>
        </w:rPr>
        <w:t>a</w:t>
      </w:r>
      <w:r w:rsidRPr="00130E0E">
        <w:rPr>
          <w:iCs/>
          <w:sz w:val="24"/>
          <w:szCs w:val="24"/>
        </w:rPr>
        <w:t>ssurance systems that would be applied during delivery of the project and how data protection requirements will be managed.</w:t>
      </w:r>
    </w:p>
    <w:p w14:paraId="48260BD4" w14:textId="3620959F" w:rsidR="00023737" w:rsidRDefault="00023737" w:rsidP="00A5747C">
      <w:pPr>
        <w:pStyle w:val="NormalWeb"/>
        <w:shd w:val="clear" w:color="auto" w:fill="FFFFFF"/>
        <w:spacing w:before="160" w:beforeAutospacing="0" w:after="0" w:afterAutospacing="0"/>
        <w:rPr>
          <w:rFonts w:ascii="Arial" w:hAnsi="Arial" w:cs="Arial"/>
          <w:color w:val="000000"/>
        </w:rPr>
      </w:pPr>
    </w:p>
    <w:p w14:paraId="1B18D45F" w14:textId="77777777" w:rsidR="0073623E" w:rsidRDefault="0073623E" w:rsidP="00A5747C">
      <w:pPr>
        <w:pStyle w:val="NormalWeb"/>
        <w:shd w:val="clear" w:color="auto" w:fill="FFFFFF"/>
        <w:spacing w:before="160" w:beforeAutospacing="0" w:after="0" w:afterAutospacing="0"/>
        <w:rPr>
          <w:rFonts w:ascii="Arial" w:hAnsi="Arial" w:cs="Arial"/>
          <w:color w:val="000000"/>
        </w:rPr>
      </w:pPr>
    </w:p>
    <w:tbl>
      <w:tblPr>
        <w:tblStyle w:val="LightList"/>
        <w:tblW w:w="8921" w:type="dxa"/>
        <w:tblInd w:w="0" w:type="dxa"/>
        <w:tblLook w:val="04A0" w:firstRow="1" w:lastRow="0" w:firstColumn="1" w:lastColumn="0" w:noHBand="0" w:noVBand="1"/>
      </w:tblPr>
      <w:tblGrid>
        <w:gridCol w:w="8921"/>
      </w:tblGrid>
      <w:tr w:rsidR="00F014AA" w:rsidRPr="008D3377" w14:paraId="2C36EC9F" w14:textId="77777777" w:rsidTr="005F15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21" w:type="dxa"/>
            <w:tcBorders>
              <w:top w:val="single" w:sz="8" w:space="0" w:color="000000" w:themeColor="text1"/>
              <w:left w:val="single" w:sz="8" w:space="0" w:color="000000" w:themeColor="text1"/>
              <w:bottom w:val="single" w:sz="4" w:space="0" w:color="auto"/>
              <w:right w:val="single" w:sz="4" w:space="0" w:color="auto"/>
            </w:tcBorders>
            <w:hideMark/>
          </w:tcPr>
          <w:p w14:paraId="768D3A62" w14:textId="77777777" w:rsidR="00F014AA" w:rsidRPr="008D3377" w:rsidRDefault="00F014AA">
            <w:pPr>
              <w:rPr>
                <w:rFonts w:asciiTheme="minorHAnsi" w:hAnsiTheme="minorHAnsi" w:cstheme="minorHAnsi"/>
                <w:sz w:val="24"/>
                <w:szCs w:val="24"/>
              </w:rPr>
            </w:pPr>
            <w:r w:rsidRPr="008D3377">
              <w:rPr>
                <w:rFonts w:asciiTheme="minorHAnsi" w:hAnsiTheme="minorHAnsi" w:cstheme="minorHAnsi"/>
                <w:sz w:val="24"/>
                <w:szCs w:val="24"/>
              </w:rPr>
              <w:lastRenderedPageBreak/>
              <w:t>Selection Criteria</w:t>
            </w:r>
          </w:p>
        </w:tc>
      </w:tr>
      <w:tr w:rsidR="00F014AA" w:rsidRPr="008D3377" w14:paraId="32C9C68A" w14:textId="77777777" w:rsidTr="005F159B">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8921" w:type="dxa"/>
            <w:tcBorders>
              <w:top w:val="single" w:sz="4" w:space="0" w:color="auto"/>
              <w:left w:val="single" w:sz="4" w:space="0" w:color="auto"/>
              <w:bottom w:val="single" w:sz="4" w:space="0" w:color="auto"/>
              <w:right w:val="single" w:sz="4" w:space="0" w:color="auto"/>
            </w:tcBorders>
            <w:hideMark/>
          </w:tcPr>
          <w:p w14:paraId="2704ED2D" w14:textId="2A96DDFE" w:rsidR="00F014AA" w:rsidRPr="008D3377" w:rsidRDefault="00F014AA">
            <w:pPr>
              <w:pStyle w:val="Bullettext"/>
              <w:numPr>
                <w:ilvl w:val="0"/>
                <w:numId w:val="0"/>
              </w:numPr>
              <w:ind w:left="357"/>
              <w:contextualSpacing/>
              <w:rPr>
                <w:rFonts w:asciiTheme="minorHAnsi" w:hAnsiTheme="minorHAnsi" w:cstheme="minorHAnsi"/>
                <w:sz w:val="24"/>
                <w:lang w:eastAsia="en-US"/>
              </w:rPr>
            </w:pPr>
            <w:r w:rsidRPr="008D3377">
              <w:rPr>
                <w:rFonts w:asciiTheme="minorHAnsi" w:hAnsiTheme="minorHAnsi" w:cstheme="minorHAnsi"/>
                <w:b w:val="0"/>
                <w:bCs w:val="0"/>
                <w:sz w:val="24"/>
                <w:lang w:eastAsia="en-US"/>
              </w:rPr>
              <w:t>Demonstrates a knowledge of the UK charity landscape</w:t>
            </w:r>
            <w:r w:rsidR="00500328">
              <w:rPr>
                <w:rFonts w:asciiTheme="minorHAnsi" w:hAnsiTheme="minorHAnsi" w:cstheme="minorHAnsi"/>
                <w:b w:val="0"/>
                <w:bCs w:val="0"/>
                <w:sz w:val="24"/>
                <w:lang w:eastAsia="en-US"/>
              </w:rPr>
              <w:t xml:space="preserve"> and</w:t>
            </w:r>
            <w:r w:rsidRPr="008D3377">
              <w:rPr>
                <w:rFonts w:asciiTheme="minorHAnsi" w:hAnsiTheme="minorHAnsi" w:cstheme="minorHAnsi"/>
                <w:b w:val="0"/>
                <w:bCs w:val="0"/>
                <w:sz w:val="24"/>
                <w:lang w:eastAsia="en-US"/>
              </w:rPr>
              <w:t xml:space="preserve"> the issues facing front line service delivery organisations</w:t>
            </w:r>
            <w:r w:rsidR="00E9753B">
              <w:rPr>
                <w:rFonts w:asciiTheme="minorHAnsi" w:hAnsiTheme="minorHAnsi" w:cstheme="minorHAnsi"/>
                <w:b w:val="0"/>
                <w:bCs w:val="0"/>
                <w:sz w:val="24"/>
                <w:lang w:eastAsia="en-US"/>
              </w:rPr>
              <w:t xml:space="preserve"> </w:t>
            </w:r>
          </w:p>
          <w:p w14:paraId="40382DDA" w14:textId="1CE20C77" w:rsidR="00F014AA" w:rsidRPr="008D3377" w:rsidRDefault="00F014AA">
            <w:pPr>
              <w:pStyle w:val="Bullettext"/>
              <w:numPr>
                <w:ilvl w:val="0"/>
                <w:numId w:val="0"/>
              </w:numPr>
              <w:ind w:left="357"/>
              <w:contextualSpacing/>
              <w:rPr>
                <w:rFonts w:asciiTheme="minorHAnsi" w:hAnsiTheme="minorHAnsi" w:cstheme="minorHAnsi"/>
                <w:sz w:val="24"/>
                <w:lang w:eastAsia="en-US"/>
              </w:rPr>
            </w:pPr>
          </w:p>
        </w:tc>
      </w:tr>
      <w:tr w:rsidR="00F014AA" w:rsidRPr="008D3377" w14:paraId="39A790F5" w14:textId="77777777" w:rsidTr="005F159B">
        <w:tc>
          <w:tcPr>
            <w:cnfStyle w:val="001000000000" w:firstRow="0" w:lastRow="0" w:firstColumn="1" w:lastColumn="0" w:oddVBand="0" w:evenVBand="0" w:oddHBand="0" w:evenHBand="0" w:firstRowFirstColumn="0" w:firstRowLastColumn="0" w:lastRowFirstColumn="0" w:lastRowLastColumn="0"/>
            <w:tcW w:w="8921" w:type="dxa"/>
            <w:tcBorders>
              <w:top w:val="single" w:sz="4" w:space="0" w:color="auto"/>
              <w:left w:val="single" w:sz="4" w:space="0" w:color="auto"/>
              <w:bottom w:val="single" w:sz="4" w:space="0" w:color="auto"/>
              <w:right w:val="single" w:sz="4" w:space="0" w:color="auto"/>
            </w:tcBorders>
          </w:tcPr>
          <w:p w14:paraId="019A47EB" w14:textId="481B5538" w:rsidR="00F014AA" w:rsidRPr="008D3377" w:rsidRDefault="00F014AA" w:rsidP="00032AAF">
            <w:pPr>
              <w:pStyle w:val="Bullettext"/>
              <w:numPr>
                <w:ilvl w:val="0"/>
                <w:numId w:val="0"/>
              </w:numPr>
              <w:ind w:left="357"/>
              <w:contextualSpacing/>
              <w:rPr>
                <w:rFonts w:asciiTheme="minorHAnsi" w:hAnsiTheme="minorHAnsi" w:cstheme="minorHAnsi"/>
                <w:sz w:val="24"/>
                <w:lang w:eastAsia="en-US"/>
              </w:rPr>
            </w:pPr>
            <w:r w:rsidRPr="00F014AA">
              <w:rPr>
                <w:rFonts w:asciiTheme="minorHAnsi" w:hAnsiTheme="minorHAnsi" w:cstheme="minorHAnsi"/>
                <w:b w:val="0"/>
                <w:bCs w:val="0"/>
                <w:sz w:val="24"/>
                <w:lang w:eastAsia="en-US"/>
              </w:rPr>
              <w:t>Demonstrates an understanding</w:t>
            </w:r>
            <w:r w:rsidR="00FD6C69">
              <w:rPr>
                <w:rFonts w:asciiTheme="minorHAnsi" w:hAnsiTheme="minorHAnsi" w:cstheme="minorHAnsi"/>
                <w:b w:val="0"/>
                <w:bCs w:val="0"/>
                <w:sz w:val="24"/>
                <w:lang w:eastAsia="en-US"/>
              </w:rPr>
              <w:t xml:space="preserve"> of the</w:t>
            </w:r>
            <w:r w:rsidRPr="00F014AA">
              <w:rPr>
                <w:rFonts w:asciiTheme="minorHAnsi" w:hAnsiTheme="minorHAnsi" w:cstheme="minorHAnsi"/>
                <w:b w:val="0"/>
                <w:bCs w:val="0"/>
                <w:sz w:val="24"/>
                <w:lang w:eastAsia="en-US"/>
              </w:rPr>
              <w:t xml:space="preserve"> FareShare</w:t>
            </w:r>
            <w:r w:rsidR="00FD6C69">
              <w:rPr>
                <w:rFonts w:asciiTheme="minorHAnsi" w:hAnsiTheme="minorHAnsi" w:cstheme="minorHAnsi"/>
                <w:b w:val="0"/>
                <w:bCs w:val="0"/>
                <w:sz w:val="24"/>
                <w:lang w:eastAsia="en-US"/>
              </w:rPr>
              <w:t xml:space="preserve"> Network </w:t>
            </w:r>
            <w:r w:rsidR="006D1F40">
              <w:rPr>
                <w:rFonts w:asciiTheme="minorHAnsi" w:hAnsiTheme="minorHAnsi" w:cstheme="minorHAnsi"/>
                <w:b w:val="0"/>
                <w:bCs w:val="0"/>
                <w:sz w:val="24"/>
                <w:lang w:eastAsia="en-US"/>
              </w:rPr>
              <w:t xml:space="preserve">operating </w:t>
            </w:r>
            <w:r w:rsidRPr="00F014AA">
              <w:rPr>
                <w:rFonts w:asciiTheme="minorHAnsi" w:hAnsiTheme="minorHAnsi" w:cstheme="minorHAnsi"/>
                <w:b w:val="0"/>
                <w:bCs w:val="0"/>
                <w:sz w:val="24"/>
                <w:lang w:eastAsia="en-US"/>
              </w:rPr>
              <w:t>structure and</w:t>
            </w:r>
            <w:r w:rsidR="00E67596">
              <w:rPr>
                <w:rFonts w:asciiTheme="minorHAnsi" w:hAnsiTheme="minorHAnsi" w:cstheme="minorHAnsi"/>
                <w:b w:val="0"/>
                <w:bCs w:val="0"/>
                <w:sz w:val="24"/>
                <w:lang w:eastAsia="en-US"/>
              </w:rPr>
              <w:t xml:space="preserve"> organi</w:t>
            </w:r>
            <w:r w:rsidR="00FA44E3">
              <w:rPr>
                <w:rFonts w:asciiTheme="minorHAnsi" w:hAnsiTheme="minorHAnsi" w:cstheme="minorHAnsi"/>
                <w:b w:val="0"/>
                <w:bCs w:val="0"/>
                <w:sz w:val="24"/>
                <w:lang w:eastAsia="en-US"/>
              </w:rPr>
              <w:t>s</w:t>
            </w:r>
            <w:r w:rsidR="00E67596">
              <w:rPr>
                <w:rFonts w:asciiTheme="minorHAnsi" w:hAnsiTheme="minorHAnsi" w:cstheme="minorHAnsi"/>
                <w:b w:val="0"/>
                <w:bCs w:val="0"/>
                <w:sz w:val="24"/>
                <w:lang w:eastAsia="en-US"/>
              </w:rPr>
              <w:t>ational development</w:t>
            </w:r>
            <w:r w:rsidRPr="00F014AA">
              <w:rPr>
                <w:rFonts w:asciiTheme="minorHAnsi" w:hAnsiTheme="minorHAnsi" w:cstheme="minorHAnsi"/>
                <w:b w:val="0"/>
                <w:bCs w:val="0"/>
                <w:sz w:val="24"/>
                <w:lang w:eastAsia="en-US"/>
              </w:rPr>
              <w:t xml:space="preserve"> needs</w:t>
            </w:r>
            <w:r w:rsidR="006D1F40">
              <w:rPr>
                <w:rFonts w:asciiTheme="minorHAnsi" w:hAnsiTheme="minorHAnsi" w:cstheme="minorHAnsi"/>
                <w:b w:val="0"/>
                <w:bCs w:val="0"/>
                <w:sz w:val="24"/>
                <w:lang w:eastAsia="en-US"/>
              </w:rPr>
              <w:t>.</w:t>
            </w:r>
          </w:p>
        </w:tc>
      </w:tr>
      <w:tr w:rsidR="0040079F" w:rsidRPr="008D3377" w14:paraId="6E6FFD28" w14:textId="77777777" w:rsidTr="005F1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1" w:type="dxa"/>
            <w:tcBorders>
              <w:top w:val="single" w:sz="4" w:space="0" w:color="auto"/>
              <w:left w:val="single" w:sz="4" w:space="0" w:color="auto"/>
              <w:bottom w:val="single" w:sz="4" w:space="0" w:color="auto"/>
              <w:right w:val="single" w:sz="4" w:space="0" w:color="auto"/>
            </w:tcBorders>
          </w:tcPr>
          <w:p w14:paraId="66CA0007" w14:textId="76518FC1" w:rsidR="0040079F" w:rsidRPr="00F014AA" w:rsidRDefault="0040079F" w:rsidP="00032AAF">
            <w:pPr>
              <w:pStyle w:val="Bullettext"/>
              <w:numPr>
                <w:ilvl w:val="0"/>
                <w:numId w:val="0"/>
              </w:numPr>
              <w:ind w:left="357"/>
              <w:contextualSpacing/>
              <w:rPr>
                <w:rFonts w:asciiTheme="minorHAnsi" w:hAnsiTheme="minorHAnsi" w:cstheme="minorHAnsi"/>
                <w:b w:val="0"/>
                <w:bCs w:val="0"/>
                <w:sz w:val="24"/>
                <w:lang w:eastAsia="en-US"/>
              </w:rPr>
            </w:pPr>
            <w:r>
              <w:rPr>
                <w:rFonts w:asciiTheme="minorHAnsi" w:hAnsiTheme="minorHAnsi" w:cstheme="minorHAnsi"/>
                <w:b w:val="0"/>
                <w:bCs w:val="0"/>
                <w:sz w:val="24"/>
                <w:lang w:eastAsia="en-US"/>
              </w:rPr>
              <w:t>Demonstrates an understanding of the social value of food.</w:t>
            </w:r>
            <w:r w:rsidR="00523049" w:rsidRPr="00523049">
              <w:rPr>
                <w:rFonts w:asciiTheme="minorHAnsi" w:hAnsiTheme="minorHAnsi" w:cstheme="minorHAnsi"/>
                <w:b w:val="0"/>
                <w:bCs w:val="0"/>
                <w:sz w:val="24"/>
                <w:lang w:eastAsia="en-US"/>
              </w:rPr>
              <w:t xml:space="preserve"> </w:t>
            </w:r>
          </w:p>
        </w:tc>
      </w:tr>
      <w:tr w:rsidR="00F014AA" w:rsidRPr="008D3377" w14:paraId="3994219A" w14:textId="77777777" w:rsidTr="005F159B">
        <w:tc>
          <w:tcPr>
            <w:cnfStyle w:val="001000000000" w:firstRow="0" w:lastRow="0" w:firstColumn="1" w:lastColumn="0" w:oddVBand="0" w:evenVBand="0" w:oddHBand="0" w:evenHBand="0" w:firstRowFirstColumn="0" w:firstRowLastColumn="0" w:lastRowFirstColumn="0" w:lastRowLastColumn="0"/>
            <w:tcW w:w="8921" w:type="dxa"/>
            <w:tcBorders>
              <w:top w:val="single" w:sz="4" w:space="0" w:color="auto"/>
              <w:left w:val="single" w:sz="4" w:space="0" w:color="auto"/>
              <w:bottom w:val="single" w:sz="4" w:space="0" w:color="auto"/>
              <w:right w:val="single" w:sz="4" w:space="0" w:color="auto"/>
            </w:tcBorders>
            <w:hideMark/>
          </w:tcPr>
          <w:p w14:paraId="6C70EC23" w14:textId="40E79536" w:rsidR="00F014AA" w:rsidRPr="008D3377" w:rsidRDefault="00F014AA" w:rsidP="00032AAF">
            <w:pPr>
              <w:pStyle w:val="Bullettext"/>
              <w:numPr>
                <w:ilvl w:val="0"/>
                <w:numId w:val="0"/>
              </w:numPr>
              <w:ind w:left="357"/>
              <w:contextualSpacing/>
              <w:rPr>
                <w:rFonts w:asciiTheme="minorHAnsi" w:hAnsiTheme="minorHAnsi" w:cstheme="minorHAnsi"/>
                <w:b w:val="0"/>
                <w:bCs w:val="0"/>
                <w:sz w:val="24"/>
                <w:lang w:eastAsia="en-US"/>
              </w:rPr>
            </w:pPr>
            <w:r w:rsidRPr="008D3377">
              <w:rPr>
                <w:rFonts w:asciiTheme="minorHAnsi" w:hAnsiTheme="minorHAnsi" w:cstheme="minorHAnsi"/>
                <w:b w:val="0"/>
                <w:bCs w:val="0"/>
                <w:sz w:val="24"/>
                <w:lang w:eastAsia="en-US"/>
              </w:rPr>
              <w:t>Demonstrates that the methods selected are appropriate to the research requirements set out in this brief as they relate to challenges that may be present when conducting research remotely.</w:t>
            </w:r>
          </w:p>
        </w:tc>
      </w:tr>
      <w:tr w:rsidR="00F014AA" w:rsidRPr="008D3377" w14:paraId="4393FB2B" w14:textId="77777777" w:rsidTr="005F1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1" w:type="dxa"/>
            <w:tcBorders>
              <w:top w:val="single" w:sz="4" w:space="0" w:color="auto"/>
              <w:left w:val="single" w:sz="4" w:space="0" w:color="auto"/>
              <w:bottom w:val="single" w:sz="4" w:space="0" w:color="auto"/>
              <w:right w:val="single" w:sz="4" w:space="0" w:color="auto"/>
            </w:tcBorders>
          </w:tcPr>
          <w:p w14:paraId="02D9F49B" w14:textId="508390BE" w:rsidR="00F014AA" w:rsidRPr="008D3377" w:rsidRDefault="00F014AA">
            <w:pPr>
              <w:pStyle w:val="Bullettext"/>
              <w:numPr>
                <w:ilvl w:val="0"/>
                <w:numId w:val="0"/>
              </w:numPr>
              <w:ind w:left="357"/>
              <w:contextualSpacing/>
              <w:rPr>
                <w:rFonts w:asciiTheme="minorHAnsi" w:hAnsiTheme="minorHAnsi" w:cstheme="minorHAnsi"/>
                <w:b w:val="0"/>
                <w:bCs w:val="0"/>
                <w:sz w:val="24"/>
                <w:lang w:eastAsia="en-US"/>
              </w:rPr>
            </w:pPr>
            <w:r w:rsidRPr="008D3377">
              <w:rPr>
                <w:rFonts w:asciiTheme="minorHAnsi" w:hAnsiTheme="minorHAnsi" w:cstheme="minorHAnsi"/>
                <w:b w:val="0"/>
                <w:bCs w:val="0"/>
                <w:sz w:val="24"/>
                <w:lang w:eastAsia="en-US"/>
              </w:rPr>
              <w:t>Demonstrates a record of producing high quality evaluation outputs to</w:t>
            </w:r>
            <w:r w:rsidR="00500328">
              <w:rPr>
                <w:rFonts w:asciiTheme="minorHAnsi" w:hAnsiTheme="minorHAnsi" w:cstheme="minorHAnsi"/>
                <w:b w:val="0"/>
                <w:bCs w:val="0"/>
                <w:sz w:val="24"/>
                <w:lang w:eastAsia="en-US"/>
              </w:rPr>
              <w:t xml:space="preserve"> contribute to</w:t>
            </w:r>
            <w:r w:rsidRPr="008D3377">
              <w:rPr>
                <w:rFonts w:asciiTheme="minorHAnsi" w:hAnsiTheme="minorHAnsi" w:cstheme="minorHAnsi"/>
                <w:b w:val="0"/>
                <w:bCs w:val="0"/>
                <w:sz w:val="24"/>
                <w:lang w:eastAsia="en-US"/>
              </w:rPr>
              <w:t xml:space="preserve"> organi</w:t>
            </w:r>
            <w:r w:rsidR="00FA44E3">
              <w:rPr>
                <w:rFonts w:asciiTheme="minorHAnsi" w:hAnsiTheme="minorHAnsi" w:cstheme="minorHAnsi"/>
                <w:b w:val="0"/>
                <w:bCs w:val="0"/>
                <w:sz w:val="24"/>
                <w:lang w:eastAsia="en-US"/>
              </w:rPr>
              <w:t>s</w:t>
            </w:r>
            <w:r w:rsidRPr="008D3377">
              <w:rPr>
                <w:rFonts w:asciiTheme="minorHAnsi" w:hAnsiTheme="minorHAnsi" w:cstheme="minorHAnsi"/>
                <w:b w:val="0"/>
                <w:bCs w:val="0"/>
                <w:sz w:val="24"/>
                <w:lang w:eastAsia="en-US"/>
              </w:rPr>
              <w:t>ational learning and strategy development, with a track record of communicating findings in a creative and concise way, appropriate to their intended audiences.</w:t>
            </w:r>
          </w:p>
          <w:p w14:paraId="7E8981BF" w14:textId="77777777" w:rsidR="00F014AA" w:rsidRPr="008D3377" w:rsidRDefault="00F014AA">
            <w:pPr>
              <w:pStyle w:val="Bullettext"/>
              <w:numPr>
                <w:ilvl w:val="0"/>
                <w:numId w:val="0"/>
              </w:numPr>
              <w:ind w:left="357"/>
              <w:contextualSpacing/>
              <w:rPr>
                <w:rFonts w:asciiTheme="minorHAnsi" w:hAnsiTheme="minorHAnsi" w:cstheme="minorHAnsi"/>
                <w:sz w:val="24"/>
                <w:lang w:eastAsia="en-US"/>
              </w:rPr>
            </w:pPr>
          </w:p>
        </w:tc>
      </w:tr>
    </w:tbl>
    <w:p w14:paraId="32AD90AD" w14:textId="77777777" w:rsidR="00023737" w:rsidRDefault="00023737">
      <w:pPr>
        <w:rPr>
          <w:rFonts w:ascii="Arial" w:eastAsia="Times New Roman" w:hAnsi="Arial" w:cs="Arial"/>
          <w:color w:val="000000"/>
          <w:sz w:val="24"/>
          <w:szCs w:val="24"/>
          <w:lang w:eastAsia="en-GB"/>
        </w:rPr>
      </w:pPr>
      <w:r>
        <w:rPr>
          <w:rFonts w:ascii="Arial" w:hAnsi="Arial" w:cs="Arial"/>
          <w:color w:val="000000"/>
        </w:rPr>
        <w:br w:type="page"/>
      </w:r>
    </w:p>
    <w:p w14:paraId="5F02D7D3" w14:textId="570FE7A5" w:rsidR="00C457ED" w:rsidRDefault="00023737" w:rsidP="00023737">
      <w:pPr>
        <w:pStyle w:val="Heading2"/>
        <w:rPr>
          <w:color w:val="92D050"/>
        </w:rPr>
      </w:pPr>
      <w:bookmarkStart w:id="62" w:name="_Toc20221383"/>
      <w:bookmarkStart w:id="63" w:name="_Toc70523308"/>
      <w:r w:rsidRPr="00023737">
        <w:rPr>
          <w:color w:val="92D050"/>
        </w:rPr>
        <w:lastRenderedPageBreak/>
        <w:t>Appendix A</w:t>
      </w:r>
      <w:bookmarkEnd w:id="62"/>
      <w:bookmarkEnd w:id="63"/>
    </w:p>
    <w:p w14:paraId="5FFC2520" w14:textId="77777777" w:rsidR="00023737" w:rsidRDefault="00023737" w:rsidP="00023737">
      <w:pPr>
        <w:pStyle w:val="Authorname"/>
        <w:rPr>
          <w:caps/>
          <w:color w:val="E7E6E6" w:themeColor="background2"/>
          <w:sz w:val="46"/>
          <w:szCs w:val="46"/>
        </w:rPr>
      </w:pPr>
    </w:p>
    <w:p w14:paraId="67291FD4" w14:textId="77777777" w:rsidR="00023737" w:rsidRDefault="00023737" w:rsidP="00023737">
      <w:pPr>
        <w:pStyle w:val="Authorname"/>
        <w:rPr>
          <w:caps/>
          <w:color w:val="92D050"/>
          <w:sz w:val="46"/>
          <w:szCs w:val="46"/>
        </w:rPr>
      </w:pPr>
      <w:r w:rsidRPr="0021326A">
        <w:rPr>
          <w:caps/>
          <w:color w:val="92D050"/>
          <w:sz w:val="46"/>
          <w:szCs w:val="46"/>
        </w:rPr>
        <w:t>FARESHARE</w:t>
      </w:r>
      <w:r>
        <w:rPr>
          <w:caps/>
          <w:color w:val="92D050"/>
          <w:sz w:val="46"/>
          <w:szCs w:val="46"/>
        </w:rPr>
        <w:t xml:space="preserve"> </w:t>
      </w:r>
      <w:r w:rsidRPr="0021326A">
        <w:rPr>
          <w:caps/>
          <w:color w:val="92D050"/>
          <w:sz w:val="46"/>
          <w:szCs w:val="46"/>
        </w:rPr>
        <w:t>THEORY OF CHANGE</w:t>
      </w:r>
    </w:p>
    <w:p w14:paraId="18D7BFA5" w14:textId="2ED96927" w:rsidR="00023737" w:rsidRPr="0021326A" w:rsidRDefault="00023737" w:rsidP="00023737">
      <w:pPr>
        <w:pStyle w:val="Authorname"/>
        <w:rPr>
          <w:caps/>
          <w:color w:val="92D050"/>
          <w:sz w:val="32"/>
          <w:szCs w:val="32"/>
        </w:rPr>
      </w:pPr>
      <w:r w:rsidRPr="0021326A">
        <w:rPr>
          <w:caps/>
          <w:color w:val="92D050"/>
          <w:sz w:val="32"/>
          <w:szCs w:val="32"/>
        </w:rPr>
        <w:t>September 2019</w:t>
      </w:r>
    </w:p>
    <w:p w14:paraId="2360748F" w14:textId="77777777" w:rsidR="00023737" w:rsidRDefault="00023737" w:rsidP="00023737">
      <w:pPr>
        <w:rPr>
          <w:rFonts w:ascii="Calibri" w:hAnsi="Calibri"/>
          <w:b/>
          <w:color w:val="92D050"/>
          <w:sz w:val="36"/>
          <w:szCs w:val="36"/>
          <w:lang w:eastAsia="en-GB"/>
        </w:rPr>
      </w:pPr>
    </w:p>
    <w:p w14:paraId="449C6C35" w14:textId="00CBBEB9" w:rsidR="00023737" w:rsidRPr="0021326A" w:rsidRDefault="00023737" w:rsidP="00023737">
      <w:pPr>
        <w:rPr>
          <w:color w:val="92D050"/>
          <w:lang w:eastAsia="en-GB"/>
        </w:rPr>
      </w:pPr>
      <w:r w:rsidRPr="0021326A">
        <w:rPr>
          <w:rFonts w:ascii="Calibri" w:hAnsi="Calibri"/>
          <w:b/>
          <w:color w:val="92D050"/>
          <w:sz w:val="36"/>
          <w:szCs w:val="36"/>
          <w:lang w:eastAsia="en-GB"/>
        </w:rPr>
        <w:t xml:space="preserve">Executive summary </w:t>
      </w:r>
    </w:p>
    <w:p w14:paraId="3FF014F4" w14:textId="77777777" w:rsidR="00023737" w:rsidRDefault="00023737" w:rsidP="00023737">
      <w:r>
        <w:t xml:space="preserve">FareShare has been working in partnership with NCVO </w:t>
      </w:r>
      <w:r w:rsidRPr="00F15294">
        <w:t xml:space="preserve">Charities Evaluation Services </w:t>
      </w:r>
      <w:r>
        <w:t xml:space="preserve">(NCVO CES) to develop a theory of change and an impact and evaluation framework. This work will help FareShare to articulate its impact and form the basis for any future impact evaluation work.  </w:t>
      </w:r>
    </w:p>
    <w:p w14:paraId="7860BD76" w14:textId="77777777" w:rsidR="00023737" w:rsidRDefault="00023737" w:rsidP="00023737">
      <w:r>
        <w:t xml:space="preserve">The theory of change consists a map and a narrative describing FareShare operation and how it leads to desired outcomes and broader societal impact. It </w:t>
      </w:r>
      <w:r>
        <w:rPr>
          <w:lang w:eastAsia="en-GB"/>
        </w:rPr>
        <w:t xml:space="preserve">helps </w:t>
      </w:r>
      <w:r w:rsidRPr="00687C29">
        <w:rPr>
          <w:lang w:eastAsia="en-GB"/>
        </w:rPr>
        <w:t xml:space="preserve">to </w:t>
      </w:r>
      <w:r>
        <w:rPr>
          <w:lang w:eastAsia="en-GB"/>
        </w:rPr>
        <w:t xml:space="preserve">better understand and communicate what change is </w:t>
      </w:r>
      <w:r w:rsidRPr="002920ED">
        <w:rPr>
          <w:i/>
          <w:lang w:eastAsia="en-GB"/>
        </w:rPr>
        <w:t>desired</w:t>
      </w:r>
      <w:r>
        <w:rPr>
          <w:i/>
          <w:lang w:eastAsia="en-GB"/>
        </w:rPr>
        <w:t xml:space="preserve"> </w:t>
      </w:r>
      <w:r w:rsidRPr="005F46CD">
        <w:rPr>
          <w:lang w:eastAsia="en-GB"/>
        </w:rPr>
        <w:t>or</w:t>
      </w:r>
      <w:r>
        <w:rPr>
          <w:i/>
          <w:lang w:eastAsia="en-GB"/>
        </w:rPr>
        <w:t xml:space="preserve"> expected </w:t>
      </w:r>
      <w:r>
        <w:rPr>
          <w:lang w:eastAsia="en-GB"/>
        </w:rPr>
        <w:t>from the activities undertaken by the organisation</w:t>
      </w:r>
      <w:r>
        <w:t>.</w:t>
      </w:r>
      <w:r>
        <w:rPr>
          <w:lang w:eastAsia="en-GB"/>
        </w:rPr>
        <w:t xml:space="preserve"> As well as supporting evaluation, theories of change </w:t>
      </w:r>
      <w:r w:rsidRPr="00687C29">
        <w:rPr>
          <w:lang w:eastAsia="en-GB"/>
        </w:rPr>
        <w:t xml:space="preserve">can help </w:t>
      </w:r>
      <w:r>
        <w:rPr>
          <w:lang w:eastAsia="en-GB"/>
        </w:rPr>
        <w:t xml:space="preserve">organisations and services understand the work they do and </w:t>
      </w:r>
      <w:r w:rsidRPr="00687C29">
        <w:rPr>
          <w:lang w:eastAsia="en-GB"/>
        </w:rPr>
        <w:t>communicate the</w:t>
      </w:r>
      <w:r>
        <w:rPr>
          <w:lang w:eastAsia="en-GB"/>
        </w:rPr>
        <w:t>ir</w:t>
      </w:r>
      <w:r w:rsidRPr="00687C29">
        <w:rPr>
          <w:lang w:eastAsia="en-GB"/>
        </w:rPr>
        <w:t xml:space="preserve"> purpose.</w:t>
      </w:r>
      <w:r>
        <w:rPr>
          <w:lang w:eastAsia="en-GB"/>
        </w:rPr>
        <w:t xml:space="preserve"> </w:t>
      </w:r>
      <w:r w:rsidRPr="00E820EE">
        <w:rPr>
          <w:lang w:eastAsia="en-GB"/>
        </w:rPr>
        <w:t xml:space="preserve">More information about theory of change is </w:t>
      </w:r>
      <w:hyperlink r:id="rId11">
        <w:r w:rsidRPr="00E820EE">
          <w:rPr>
            <w:color w:val="1155CC"/>
            <w:u w:val="single"/>
            <w:lang w:eastAsia="en-GB"/>
          </w:rPr>
          <w:t>available here</w:t>
        </w:r>
      </w:hyperlink>
      <w:r>
        <w:rPr>
          <w:lang w:eastAsia="en-GB"/>
        </w:rPr>
        <w:t>.</w:t>
      </w:r>
      <w:r w:rsidRPr="00174D39">
        <w:t xml:space="preserve"> </w:t>
      </w:r>
    </w:p>
    <w:p w14:paraId="32515C7E" w14:textId="77777777" w:rsidR="00023737" w:rsidRDefault="00023737" w:rsidP="00023737">
      <w:r>
        <w:t xml:space="preserve">The map and the narrative described in this document explain how FareShare addresses the problem of </w:t>
      </w:r>
      <w:r>
        <w:rPr>
          <w:i/>
        </w:rPr>
        <w:t>‘</w:t>
      </w:r>
      <w:r w:rsidRPr="00B6200B">
        <w:rPr>
          <w:i/>
        </w:rPr>
        <w:t>surplus food is not being used in the most socially and environmentally beneficial way’</w:t>
      </w:r>
      <w:r>
        <w:t xml:space="preserve"> to achieve its ultimate impact:</w:t>
      </w:r>
    </w:p>
    <w:p w14:paraId="765614BA" w14:textId="77777777" w:rsidR="00023737" w:rsidRPr="00EA0523" w:rsidRDefault="00023737" w:rsidP="004863BC">
      <w:pPr>
        <w:pStyle w:val="ListParagraph"/>
        <w:numPr>
          <w:ilvl w:val="0"/>
          <w:numId w:val="7"/>
        </w:numPr>
        <w:spacing w:after="0" w:line="300" w:lineRule="atLeast"/>
        <w:rPr>
          <w:i/>
        </w:rPr>
      </w:pPr>
      <w:r>
        <w:rPr>
          <w:i/>
        </w:rPr>
        <w:t xml:space="preserve">To </w:t>
      </w:r>
      <w:r w:rsidRPr="00EA0523">
        <w:rPr>
          <w:i/>
        </w:rPr>
        <w:t>maximise the social value of surplus food to better support individuals to improve their physical wellbeing, mental wellbeing, social inclusion, and food security.</w:t>
      </w:r>
    </w:p>
    <w:p w14:paraId="5F66244C" w14:textId="77777777" w:rsidR="00023737" w:rsidRDefault="00023737" w:rsidP="004863BC">
      <w:pPr>
        <w:pStyle w:val="ListParagraph"/>
        <w:numPr>
          <w:ilvl w:val="0"/>
          <w:numId w:val="7"/>
        </w:numPr>
        <w:spacing w:after="0" w:line="300" w:lineRule="atLeast"/>
        <w:rPr>
          <w:i/>
        </w:rPr>
      </w:pPr>
      <w:r>
        <w:rPr>
          <w:i/>
        </w:rPr>
        <w:t xml:space="preserve">To </w:t>
      </w:r>
      <w:r w:rsidRPr="00EA0523">
        <w:rPr>
          <w:i/>
        </w:rPr>
        <w:t>reduce the negative environmental impact of surplus food.</w:t>
      </w:r>
    </w:p>
    <w:p w14:paraId="6C8B53D8" w14:textId="77777777" w:rsidR="00023737" w:rsidRDefault="00023737" w:rsidP="00023737"/>
    <w:p w14:paraId="381C7650" w14:textId="77777777" w:rsidR="00023737" w:rsidRDefault="00023737" w:rsidP="00023737">
      <w:r>
        <w:t xml:space="preserve">It details the main organisational activities and the short term, medium term and long term outcomes achieved by its’ operation that all feed into achieving the impact above.  </w:t>
      </w:r>
    </w:p>
    <w:p w14:paraId="36F3A3D2" w14:textId="77777777" w:rsidR="00023737" w:rsidRDefault="00023737" w:rsidP="00023737">
      <w:r>
        <w:t xml:space="preserve">Developing the theory of change helped identifying the outcomes that FareShare has a direct impact on and would like to measure:         </w:t>
      </w:r>
    </w:p>
    <w:p w14:paraId="3BE07114" w14:textId="77777777" w:rsidR="00023737" w:rsidRPr="006039D3" w:rsidRDefault="00023737" w:rsidP="004863BC">
      <w:pPr>
        <w:pStyle w:val="ListParagraph"/>
        <w:numPr>
          <w:ilvl w:val="0"/>
          <w:numId w:val="3"/>
        </w:numPr>
        <w:spacing w:after="0" w:line="300" w:lineRule="atLeast"/>
        <w:rPr>
          <w:lang w:eastAsia="en-GB"/>
        </w:rPr>
      </w:pPr>
      <w:r w:rsidRPr="006039D3">
        <w:rPr>
          <w:lang w:eastAsia="en-GB"/>
        </w:rPr>
        <w:t xml:space="preserve">Food using organisations (community and charity groups) have </w:t>
      </w:r>
      <w:r w:rsidRPr="006039D3">
        <w:rPr>
          <w:bCs/>
          <w:lang w:eastAsia="en-GB"/>
        </w:rPr>
        <w:t>financial savings</w:t>
      </w:r>
      <w:r w:rsidRPr="006039D3">
        <w:rPr>
          <w:lang w:eastAsia="en-GB"/>
        </w:rPr>
        <w:t xml:space="preserve"> they can re-invest in the services they provide.</w:t>
      </w:r>
    </w:p>
    <w:p w14:paraId="2C5ED22D" w14:textId="77777777" w:rsidR="00023737" w:rsidRPr="006039D3" w:rsidRDefault="00023737" w:rsidP="004863BC">
      <w:pPr>
        <w:pStyle w:val="ListParagraph"/>
        <w:numPr>
          <w:ilvl w:val="0"/>
          <w:numId w:val="3"/>
        </w:numPr>
        <w:spacing w:after="0" w:line="300" w:lineRule="atLeast"/>
        <w:rPr>
          <w:lang w:eastAsia="en-GB"/>
        </w:rPr>
      </w:pPr>
      <w:r w:rsidRPr="006039D3">
        <w:rPr>
          <w:lang w:eastAsia="en-GB"/>
        </w:rPr>
        <w:t xml:space="preserve">Food using organisations are able to </w:t>
      </w:r>
      <w:r w:rsidRPr="006039D3">
        <w:rPr>
          <w:bCs/>
          <w:lang w:eastAsia="en-GB"/>
        </w:rPr>
        <w:t>reach more people</w:t>
      </w:r>
      <w:r w:rsidRPr="006039D3">
        <w:rPr>
          <w:lang w:eastAsia="en-GB"/>
        </w:rPr>
        <w:t>.</w:t>
      </w:r>
    </w:p>
    <w:p w14:paraId="4CB1CDE1" w14:textId="77777777" w:rsidR="00023737" w:rsidRPr="006039D3" w:rsidRDefault="00023737" w:rsidP="004863BC">
      <w:pPr>
        <w:pStyle w:val="ListParagraph"/>
        <w:numPr>
          <w:ilvl w:val="0"/>
          <w:numId w:val="3"/>
        </w:numPr>
        <w:spacing w:after="0" w:line="300" w:lineRule="atLeast"/>
        <w:rPr>
          <w:lang w:eastAsia="en-GB"/>
        </w:rPr>
      </w:pPr>
      <w:r w:rsidRPr="006039D3">
        <w:rPr>
          <w:lang w:eastAsia="en-GB"/>
        </w:rPr>
        <w:t xml:space="preserve">Food using organisations </w:t>
      </w:r>
      <w:r w:rsidRPr="006039D3">
        <w:rPr>
          <w:bCs/>
          <w:lang w:eastAsia="en-GB"/>
        </w:rPr>
        <w:t>provide more services</w:t>
      </w:r>
      <w:r w:rsidRPr="006039D3">
        <w:rPr>
          <w:lang w:eastAsia="en-GB"/>
        </w:rPr>
        <w:t>.</w:t>
      </w:r>
    </w:p>
    <w:p w14:paraId="5C342028" w14:textId="77777777" w:rsidR="00023737" w:rsidRPr="006039D3" w:rsidRDefault="00023737" w:rsidP="004863BC">
      <w:pPr>
        <w:pStyle w:val="ListParagraph"/>
        <w:numPr>
          <w:ilvl w:val="0"/>
          <w:numId w:val="3"/>
        </w:numPr>
        <w:spacing w:after="0" w:line="300" w:lineRule="atLeast"/>
        <w:rPr>
          <w:bCs/>
          <w:lang w:eastAsia="en-GB"/>
        </w:rPr>
      </w:pPr>
      <w:r w:rsidRPr="006039D3">
        <w:rPr>
          <w:lang w:eastAsia="en-GB"/>
        </w:rPr>
        <w:t>Beneficiaries are able to connect with others.</w:t>
      </w:r>
    </w:p>
    <w:p w14:paraId="56C27C31" w14:textId="77777777" w:rsidR="00023737" w:rsidRPr="006039D3" w:rsidRDefault="00023737" w:rsidP="004863BC">
      <w:pPr>
        <w:pStyle w:val="ListParagraph"/>
        <w:numPr>
          <w:ilvl w:val="0"/>
          <w:numId w:val="3"/>
        </w:numPr>
        <w:spacing w:after="0" w:line="300" w:lineRule="atLeast"/>
        <w:rPr>
          <w:lang w:eastAsia="en-GB"/>
        </w:rPr>
      </w:pPr>
      <w:r w:rsidRPr="006039D3">
        <w:rPr>
          <w:lang w:eastAsia="en-GB"/>
        </w:rPr>
        <w:t>Food using organisation get access to: more food, more variety, better quality &amp; more nutritional value.</w:t>
      </w:r>
    </w:p>
    <w:p w14:paraId="7E233F96" w14:textId="77777777" w:rsidR="00023737" w:rsidRPr="006039D3" w:rsidRDefault="00023737" w:rsidP="004863BC">
      <w:pPr>
        <w:pStyle w:val="ListParagraph"/>
        <w:numPr>
          <w:ilvl w:val="0"/>
          <w:numId w:val="3"/>
        </w:numPr>
        <w:spacing w:after="0" w:line="300" w:lineRule="atLeast"/>
        <w:rPr>
          <w:lang w:eastAsia="en-GB"/>
        </w:rPr>
      </w:pPr>
      <w:r w:rsidRPr="006039D3">
        <w:rPr>
          <w:lang w:eastAsia="en-GB"/>
        </w:rPr>
        <w:t xml:space="preserve">Beneficiaries experience new foods. </w:t>
      </w:r>
    </w:p>
    <w:p w14:paraId="294B4AE4" w14:textId="77777777" w:rsidR="00023737" w:rsidRPr="006039D3" w:rsidRDefault="00023737" w:rsidP="004863BC">
      <w:pPr>
        <w:pStyle w:val="ListParagraph"/>
        <w:numPr>
          <w:ilvl w:val="0"/>
          <w:numId w:val="3"/>
        </w:numPr>
        <w:spacing w:after="0" w:line="300" w:lineRule="atLeast"/>
      </w:pPr>
      <w:r w:rsidRPr="006039D3">
        <w:rPr>
          <w:bCs/>
        </w:rPr>
        <w:t>Reduced CO2 emissions</w:t>
      </w:r>
      <w:r w:rsidRPr="006039D3">
        <w:t>.</w:t>
      </w:r>
    </w:p>
    <w:p w14:paraId="4884C7CC" w14:textId="77777777" w:rsidR="00023737" w:rsidRDefault="00023737" w:rsidP="004863BC">
      <w:pPr>
        <w:pStyle w:val="ListParagraph"/>
        <w:numPr>
          <w:ilvl w:val="0"/>
          <w:numId w:val="3"/>
        </w:numPr>
        <w:spacing w:after="0" w:line="300" w:lineRule="atLeast"/>
      </w:pPr>
      <w:r w:rsidRPr="006039D3">
        <w:rPr>
          <w:bCs/>
        </w:rPr>
        <w:t>Reduced wastage of surplus food and the resources related to its production</w:t>
      </w:r>
      <w:r w:rsidRPr="006039D3">
        <w:t>.</w:t>
      </w:r>
    </w:p>
    <w:p w14:paraId="28F1B514" w14:textId="77777777" w:rsidR="00023737" w:rsidRDefault="00023737" w:rsidP="00023737">
      <w:pPr>
        <w:rPr>
          <w:lang w:eastAsia="en-GB"/>
        </w:rPr>
      </w:pPr>
    </w:p>
    <w:p w14:paraId="5BBC7D2E" w14:textId="77777777" w:rsidR="00023737" w:rsidRDefault="00023737" w:rsidP="00023737">
      <w:pPr>
        <w:rPr>
          <w:lang w:eastAsia="en-GB"/>
        </w:rPr>
      </w:pPr>
      <w:r>
        <w:rPr>
          <w:lang w:eastAsia="en-GB"/>
        </w:rPr>
        <w:t xml:space="preserve">These outcomes will form the basis of FareShare impact evaluation framework and will guide all of FareShare evaluation work. Following this work FareShare will be able to implement internal impact measurement, reducing our reliance on external evaluations and providing FareShare with regular </w:t>
      </w:r>
      <w:r>
        <w:rPr>
          <w:lang w:eastAsia="en-GB"/>
        </w:rPr>
        <w:lastRenderedPageBreak/>
        <w:t xml:space="preserve">up-to-date data that can be used for organisational learning &amp; improvement, fundraising and marketing.     </w:t>
      </w:r>
    </w:p>
    <w:p w14:paraId="691B4166" w14:textId="77777777" w:rsidR="00023737" w:rsidRDefault="00023737" w:rsidP="00023737">
      <w:pPr>
        <w:rPr>
          <w:lang w:eastAsia="en-GB"/>
        </w:rPr>
      </w:pPr>
    </w:p>
    <w:p w14:paraId="55A8D147" w14:textId="77777777" w:rsidR="00023737" w:rsidRDefault="00023737" w:rsidP="00023737">
      <w:pPr>
        <w:spacing w:after="200" w:line="276" w:lineRule="auto"/>
      </w:pPr>
      <w:r>
        <w:br w:type="page"/>
      </w:r>
    </w:p>
    <w:p w14:paraId="487167DC" w14:textId="5972C5C3" w:rsidR="00023737" w:rsidRPr="00120E99" w:rsidRDefault="00023737" w:rsidP="00023737">
      <w:pPr>
        <w:pStyle w:val="Heading2"/>
        <w:rPr>
          <w:color w:val="92D050"/>
        </w:rPr>
      </w:pPr>
      <w:bookmarkStart w:id="64" w:name="_Toc20221384"/>
      <w:bookmarkStart w:id="65" w:name="_Toc20223095"/>
      <w:bookmarkStart w:id="66" w:name="_Toc70523309"/>
      <w:r w:rsidRPr="00120E99">
        <w:rPr>
          <w:color w:val="92D050"/>
        </w:rPr>
        <w:lastRenderedPageBreak/>
        <w:t>FareShare’s theory of change</w:t>
      </w:r>
      <w:bookmarkEnd w:id="64"/>
      <w:bookmarkEnd w:id="65"/>
      <w:bookmarkEnd w:id="66"/>
    </w:p>
    <w:p w14:paraId="41AA3F4F" w14:textId="77777777" w:rsidR="00023737" w:rsidRPr="00120E99" w:rsidRDefault="00023737" w:rsidP="00023737">
      <w:pPr>
        <w:pStyle w:val="Heading3"/>
        <w:rPr>
          <w:color w:val="92D050"/>
        </w:rPr>
      </w:pPr>
      <w:bookmarkStart w:id="67" w:name="_Toc20221385"/>
      <w:bookmarkStart w:id="68" w:name="_Toc20223096"/>
      <w:bookmarkStart w:id="69" w:name="_Toc70523261"/>
      <w:bookmarkStart w:id="70" w:name="_Toc70523310"/>
      <w:r w:rsidRPr="00120E99">
        <w:rPr>
          <w:color w:val="92D050"/>
        </w:rPr>
        <w:t>Map</w:t>
      </w:r>
      <w:bookmarkEnd w:id="67"/>
      <w:bookmarkEnd w:id="68"/>
      <w:bookmarkEnd w:id="69"/>
      <w:bookmarkEnd w:id="70"/>
    </w:p>
    <w:p w14:paraId="3B4B921D" w14:textId="77777777" w:rsidR="00023737" w:rsidRDefault="00023737" w:rsidP="00023737">
      <w:pPr>
        <w:rPr>
          <w:lang w:eastAsia="en-GB"/>
        </w:rPr>
      </w:pPr>
      <w:r w:rsidRPr="00830D44">
        <w:t>The current diagram contains the details discussed at the workshop and follow-on internal consultation at FareShare.</w:t>
      </w:r>
      <w:r>
        <w:rPr>
          <w:lang w:eastAsia="en-GB"/>
        </w:rPr>
        <w:t xml:space="preserve"> This diagram should be looked at alongside the narrative bellow that provides the details for each of the maps components and the logic behind it. </w:t>
      </w:r>
    </w:p>
    <w:p w14:paraId="5D314943" w14:textId="77777777" w:rsidR="00023737" w:rsidRPr="000A5CDA" w:rsidRDefault="00023737" w:rsidP="00023737">
      <w:pPr>
        <w:rPr>
          <w:lang w:eastAsia="en-GB"/>
        </w:rPr>
      </w:pPr>
    </w:p>
    <w:p w14:paraId="46D46A4D" w14:textId="77777777" w:rsidR="00023737" w:rsidRPr="0080690E" w:rsidRDefault="00023737" w:rsidP="00023737">
      <w:pPr>
        <w:rPr>
          <w:lang w:eastAsia="en-GB"/>
        </w:rPr>
      </w:pPr>
      <w:r>
        <w:rPr>
          <w:noProof/>
          <w:lang w:eastAsia="en-GB"/>
        </w:rPr>
        <w:drawing>
          <wp:inline distT="0" distB="0" distL="0" distR="0" wp14:anchorId="44772C67" wp14:editId="05F6DC5C">
            <wp:extent cx="6618300" cy="4977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18300" cy="4977116"/>
                    </a:xfrm>
                    <a:prstGeom prst="rect">
                      <a:avLst/>
                    </a:prstGeom>
                  </pic:spPr>
                </pic:pic>
              </a:graphicData>
            </a:graphic>
          </wp:inline>
        </w:drawing>
      </w:r>
    </w:p>
    <w:p w14:paraId="5DFEF971" w14:textId="77777777" w:rsidR="00023737" w:rsidRPr="00120E99" w:rsidRDefault="00023737" w:rsidP="00023737">
      <w:pPr>
        <w:pStyle w:val="Heading3"/>
        <w:rPr>
          <w:color w:val="92D050"/>
        </w:rPr>
      </w:pPr>
      <w:bookmarkStart w:id="71" w:name="_Toc20221386"/>
      <w:bookmarkStart w:id="72" w:name="_Toc20223097"/>
      <w:bookmarkStart w:id="73" w:name="_Toc70523012"/>
      <w:bookmarkStart w:id="74" w:name="_Toc70523262"/>
      <w:bookmarkStart w:id="75" w:name="_Toc70523311"/>
      <w:r w:rsidRPr="00120E99">
        <w:rPr>
          <w:color w:val="92D050"/>
        </w:rPr>
        <w:t>Narrative</w:t>
      </w:r>
      <w:bookmarkEnd w:id="71"/>
      <w:bookmarkEnd w:id="72"/>
      <w:bookmarkEnd w:id="73"/>
      <w:bookmarkEnd w:id="74"/>
      <w:bookmarkEnd w:id="75"/>
    </w:p>
    <w:p w14:paraId="19B44C5B" w14:textId="77777777" w:rsidR="00023737" w:rsidRDefault="00023737" w:rsidP="00023737">
      <w:pPr>
        <w:rPr>
          <w:lang w:eastAsia="en-GB"/>
        </w:rPr>
      </w:pPr>
      <w:r>
        <w:rPr>
          <w:lang w:eastAsia="en-GB"/>
        </w:rPr>
        <w:t xml:space="preserve">The narrative is an explanation of the map. In the map we use boxes to represent the key aspects of the theory that it sets out, namely its activities and outcomes for various stakeholders. These boxes are labelled with either letters or numbers. These are referenced in [square brackets] throughout this document. The narrative follows the map from the problem statement on the left to the impact statement on the right. Details on the definitions and terms used in this document are available in </w:t>
      </w:r>
      <w:hyperlink w:anchor="_Appendix_1:_Definitions" w:history="1">
        <w:r w:rsidRPr="00E445FE">
          <w:rPr>
            <w:rStyle w:val="Hyperlink"/>
            <w:lang w:eastAsia="en-GB"/>
          </w:rPr>
          <w:t>Appendix A</w:t>
        </w:r>
      </w:hyperlink>
      <w:r>
        <w:rPr>
          <w:lang w:eastAsia="en-GB"/>
        </w:rPr>
        <w:t xml:space="preserve">.   </w:t>
      </w:r>
    </w:p>
    <w:p w14:paraId="34E1EC8B" w14:textId="77777777" w:rsidR="00023737" w:rsidRDefault="00023737" w:rsidP="00023737">
      <w:pPr>
        <w:rPr>
          <w:lang w:eastAsia="en-GB"/>
        </w:rPr>
      </w:pPr>
    </w:p>
    <w:p w14:paraId="5A3C4DC9" w14:textId="77777777" w:rsidR="00023737" w:rsidRPr="00120E99" w:rsidRDefault="00023737" w:rsidP="004863BC">
      <w:pPr>
        <w:pStyle w:val="Heading3"/>
        <w:keepLines w:val="0"/>
        <w:numPr>
          <w:ilvl w:val="0"/>
          <w:numId w:val="8"/>
        </w:numPr>
        <w:spacing w:before="240" w:after="120" w:line="216" w:lineRule="auto"/>
        <w:rPr>
          <w:color w:val="92D050"/>
          <w:sz w:val="28"/>
          <w:szCs w:val="28"/>
        </w:rPr>
      </w:pPr>
      <w:bookmarkStart w:id="76" w:name="_Toc20221387"/>
      <w:bookmarkStart w:id="77" w:name="_Toc20223098"/>
      <w:bookmarkStart w:id="78" w:name="_Toc70523013"/>
      <w:bookmarkStart w:id="79" w:name="_Toc70523263"/>
      <w:bookmarkStart w:id="80" w:name="_Toc70523312"/>
      <w:r w:rsidRPr="00120E99">
        <w:rPr>
          <w:color w:val="92D050"/>
          <w:sz w:val="28"/>
          <w:szCs w:val="28"/>
        </w:rPr>
        <w:t>Problem statement</w:t>
      </w:r>
      <w:bookmarkEnd w:id="76"/>
      <w:bookmarkEnd w:id="77"/>
      <w:bookmarkEnd w:id="78"/>
      <w:bookmarkEnd w:id="79"/>
      <w:bookmarkEnd w:id="80"/>
    </w:p>
    <w:p w14:paraId="56810830" w14:textId="77777777" w:rsidR="00023737" w:rsidRPr="00715BB1" w:rsidRDefault="00023737" w:rsidP="00023737">
      <w:pPr>
        <w:rPr>
          <w:lang w:eastAsia="en-GB"/>
        </w:rPr>
      </w:pPr>
      <w:r>
        <w:rPr>
          <w:lang w:eastAsia="en-GB"/>
        </w:rPr>
        <w:t>The problem that FareShare is set up to solve is that ‘surplus food is not being used in the most socially &amp; environmentally beneficial way’.</w:t>
      </w:r>
    </w:p>
    <w:p w14:paraId="2F23F00E" w14:textId="77777777" w:rsidR="00023737" w:rsidRPr="00C4483D" w:rsidRDefault="00023737" w:rsidP="004863BC">
      <w:pPr>
        <w:pStyle w:val="Heading3"/>
        <w:keepLines w:val="0"/>
        <w:numPr>
          <w:ilvl w:val="0"/>
          <w:numId w:val="8"/>
        </w:numPr>
        <w:spacing w:before="240" w:after="120" w:line="216" w:lineRule="auto"/>
        <w:rPr>
          <w:rStyle w:val="SubtleReference"/>
          <w:smallCaps w:val="0"/>
          <w:color w:val="E7E6E6" w:themeColor="background2"/>
          <w:sz w:val="28"/>
          <w:szCs w:val="28"/>
        </w:rPr>
      </w:pPr>
      <w:bookmarkStart w:id="81" w:name="_Toc20221388"/>
      <w:bookmarkStart w:id="82" w:name="_Toc20223099"/>
      <w:bookmarkStart w:id="83" w:name="_Toc70523014"/>
      <w:bookmarkStart w:id="84" w:name="_Toc70523264"/>
      <w:bookmarkStart w:id="85" w:name="_Toc70523313"/>
      <w:r w:rsidRPr="00120E99">
        <w:rPr>
          <w:rStyle w:val="SubtleReference"/>
          <w:color w:val="92D050"/>
          <w:sz w:val="28"/>
          <w:szCs w:val="28"/>
        </w:rPr>
        <w:lastRenderedPageBreak/>
        <w:t>Activities</w:t>
      </w:r>
      <w:bookmarkEnd w:id="81"/>
      <w:bookmarkEnd w:id="82"/>
      <w:bookmarkEnd w:id="83"/>
      <w:bookmarkEnd w:id="84"/>
      <w:bookmarkEnd w:id="85"/>
    </w:p>
    <w:p w14:paraId="10BD2207" w14:textId="77777777" w:rsidR="00023737" w:rsidRDefault="00023737" w:rsidP="00023737">
      <w:pPr>
        <w:rPr>
          <w:lang w:eastAsia="en-GB"/>
        </w:rPr>
      </w:pPr>
      <w:r>
        <w:rPr>
          <w:lang w:eastAsia="en-GB"/>
        </w:rPr>
        <w:t>Activities are the various areas of work FareShare engages in to accomplish its intended changes – what FareShare does in to reach the ultimate goals of maximising the social value of surplus food, whilst reducing the negative environmental impact of surplus food. Some of these are direct external-facing activities, whilst others are internal processes necessary for successful operation.</w:t>
      </w:r>
    </w:p>
    <w:p w14:paraId="42CF3152" w14:textId="77777777" w:rsidR="00023737" w:rsidRDefault="00023737" w:rsidP="00023737">
      <w:pPr>
        <w:rPr>
          <w:lang w:eastAsia="en-GB"/>
        </w:rPr>
      </w:pPr>
      <w:r>
        <w:rPr>
          <w:lang w:eastAsia="en-GB"/>
        </w:rPr>
        <w:t xml:space="preserve">As FareShare’s food redistribution system is largely operated by volunteers, the organisation engages in </w:t>
      </w:r>
      <w:r w:rsidRPr="0080690E">
        <w:rPr>
          <w:b/>
          <w:bCs/>
          <w:lang w:eastAsia="en-GB"/>
        </w:rPr>
        <w:t>recruiting, developing and supporting volunteers</w:t>
      </w:r>
      <w:r>
        <w:rPr>
          <w:b/>
          <w:bCs/>
          <w:lang w:eastAsia="en-GB"/>
        </w:rPr>
        <w:t xml:space="preserve"> </w:t>
      </w:r>
      <w:r w:rsidRPr="0080690E">
        <w:rPr>
          <w:lang w:eastAsia="en-GB"/>
        </w:rPr>
        <w:t>[A]</w:t>
      </w:r>
      <w:r>
        <w:rPr>
          <w:lang w:eastAsia="en-GB"/>
        </w:rPr>
        <w:t>.</w:t>
      </w:r>
    </w:p>
    <w:p w14:paraId="21A3FB45" w14:textId="77777777" w:rsidR="00023737" w:rsidRDefault="00023737" w:rsidP="00023737">
      <w:pPr>
        <w:rPr>
          <w:lang w:eastAsia="en-GB"/>
        </w:rPr>
      </w:pPr>
      <w:r w:rsidRPr="0080690E">
        <w:rPr>
          <w:lang w:eastAsia="en-GB"/>
        </w:rPr>
        <w:t>To engage with and support potential food using organisations</w:t>
      </w:r>
      <w:r>
        <w:rPr>
          <w:lang w:eastAsia="en-GB"/>
        </w:rPr>
        <w:t xml:space="preserve"> (charities or community groups)</w:t>
      </w:r>
      <w:r w:rsidRPr="0080690E">
        <w:rPr>
          <w:lang w:eastAsia="en-GB"/>
        </w:rPr>
        <w:t>,</w:t>
      </w:r>
      <w:r w:rsidRPr="0080690E">
        <w:rPr>
          <w:color w:val="FF0000"/>
          <w:lang w:eastAsia="en-GB"/>
        </w:rPr>
        <w:t xml:space="preserve"> </w:t>
      </w:r>
      <w:r>
        <w:rPr>
          <w:lang w:eastAsia="en-GB"/>
        </w:rPr>
        <w:t xml:space="preserve">FareShare </w:t>
      </w:r>
      <w:r w:rsidRPr="0080690E">
        <w:rPr>
          <w:b/>
          <w:bCs/>
          <w:lang w:eastAsia="en-GB"/>
        </w:rPr>
        <w:t>researches, approaches, secures, and retains food using organisations</w:t>
      </w:r>
      <w:r>
        <w:rPr>
          <w:b/>
          <w:bCs/>
          <w:lang w:eastAsia="en-GB"/>
        </w:rPr>
        <w:t xml:space="preserve"> </w:t>
      </w:r>
      <w:r w:rsidRPr="0080690E">
        <w:rPr>
          <w:lang w:eastAsia="en-GB"/>
        </w:rPr>
        <w:t>[C]</w:t>
      </w:r>
      <w:r>
        <w:rPr>
          <w:lang w:eastAsia="en-GB"/>
        </w:rPr>
        <w:t xml:space="preserve"> to find new opportunities to help these organisations by providing them with surplus food. To achieve this, FareShare </w:t>
      </w:r>
      <w:r w:rsidRPr="0080690E">
        <w:rPr>
          <w:b/>
          <w:bCs/>
          <w:lang w:eastAsia="en-GB"/>
        </w:rPr>
        <w:t>also ensures that its operation is efficient, compliant, safe and sustainable</w:t>
      </w:r>
      <w:r w:rsidRPr="0080690E">
        <w:rPr>
          <w:lang w:eastAsia="en-GB"/>
        </w:rPr>
        <w:t xml:space="preserve"> [D]</w:t>
      </w:r>
      <w:r>
        <w:rPr>
          <w:lang w:eastAsia="en-GB"/>
        </w:rPr>
        <w:t xml:space="preserve">. They also support </w:t>
      </w:r>
      <w:r w:rsidRPr="0080690E">
        <w:rPr>
          <w:b/>
          <w:bCs/>
          <w:lang w:eastAsia="en-GB"/>
        </w:rPr>
        <w:t>partner organisations</w:t>
      </w:r>
      <w:r>
        <w:rPr>
          <w:lang w:eastAsia="en-GB"/>
        </w:rPr>
        <w:t xml:space="preserve"> (such as many Regional Centres) to also have efficient, compliant, safe and sustainable operations [E].</w:t>
      </w:r>
    </w:p>
    <w:p w14:paraId="2AEB4FCC" w14:textId="77777777" w:rsidR="00023737" w:rsidRDefault="00023737" w:rsidP="00023737">
      <w:pPr>
        <w:rPr>
          <w:lang w:eastAsia="en-GB"/>
        </w:rPr>
      </w:pPr>
      <w:r>
        <w:rPr>
          <w:lang w:eastAsia="en-GB"/>
        </w:rPr>
        <w:t xml:space="preserve">Other partner organisations include food partners that FareShare sources surplus from. To build and main working relationships with these companies, FareShare </w:t>
      </w:r>
      <w:r w:rsidRPr="0080690E">
        <w:rPr>
          <w:b/>
          <w:bCs/>
          <w:lang w:eastAsia="en-GB"/>
        </w:rPr>
        <w:t>researches, approaches, secures and retains them</w:t>
      </w:r>
      <w:r>
        <w:rPr>
          <w:b/>
          <w:bCs/>
          <w:lang w:eastAsia="en-GB"/>
        </w:rPr>
        <w:t xml:space="preserve"> </w:t>
      </w:r>
      <w:r w:rsidRPr="0080690E">
        <w:rPr>
          <w:lang w:eastAsia="en-GB"/>
        </w:rPr>
        <w:t>[F]</w:t>
      </w:r>
      <w:r>
        <w:rPr>
          <w:lang w:eastAsia="en-GB"/>
        </w:rPr>
        <w:t xml:space="preserve">. FareShare </w:t>
      </w:r>
      <w:r w:rsidRPr="0080690E">
        <w:rPr>
          <w:b/>
          <w:bCs/>
          <w:lang w:eastAsia="en-GB"/>
        </w:rPr>
        <w:t>offers a range of models for surplus food redistribution and potential partnerships</w:t>
      </w:r>
      <w:r w:rsidRPr="0080690E">
        <w:rPr>
          <w:lang w:eastAsia="en-GB"/>
        </w:rPr>
        <w:t xml:space="preserve"> [G] in order to recruit</w:t>
      </w:r>
      <w:r>
        <w:rPr>
          <w:lang w:eastAsia="en-GB"/>
        </w:rPr>
        <w:t xml:space="preserve"> and retain these</w:t>
      </w:r>
      <w:r w:rsidRPr="0080690E">
        <w:rPr>
          <w:lang w:eastAsia="en-GB"/>
        </w:rPr>
        <w:t xml:space="preserve"> food partners</w:t>
      </w:r>
      <w:r>
        <w:rPr>
          <w:lang w:eastAsia="en-GB"/>
        </w:rPr>
        <w:t xml:space="preserve">, and help them to embed processes and systems to safely divert surplus food to charities. </w:t>
      </w:r>
      <w:r w:rsidRPr="00CE2A8D">
        <w:rPr>
          <w:bCs/>
          <w:lang w:eastAsia="en-GB"/>
        </w:rPr>
        <w:t>FareShare also</w:t>
      </w:r>
      <w:r>
        <w:rPr>
          <w:b/>
          <w:bCs/>
          <w:lang w:eastAsia="en-GB"/>
        </w:rPr>
        <w:t xml:space="preserve"> </w:t>
      </w:r>
      <w:r w:rsidRPr="0080690E">
        <w:rPr>
          <w:b/>
          <w:bCs/>
          <w:lang w:eastAsia="en-GB"/>
        </w:rPr>
        <w:t>lobbies decision-makers who impact on the food industry</w:t>
      </w:r>
      <w:r>
        <w:rPr>
          <w:lang w:eastAsia="en-GB"/>
        </w:rPr>
        <w:t xml:space="preserve"> [H] to further incentivise food partners to maximise the social value, and minimise the negative environmental impact of surplus food going to waste by working with FareShare. </w:t>
      </w:r>
    </w:p>
    <w:p w14:paraId="206114C3" w14:textId="77777777" w:rsidR="00023737" w:rsidRDefault="00023737" w:rsidP="00023737">
      <w:pPr>
        <w:rPr>
          <w:lang w:eastAsia="en-GB"/>
        </w:rPr>
      </w:pPr>
      <w:r>
        <w:rPr>
          <w:lang w:eastAsia="en-GB"/>
        </w:rPr>
        <w:t>In order to recruit volunteers, food using organisations and food providers, FareShare and its Regional Centres run</w:t>
      </w:r>
      <w:r w:rsidRPr="0080690E">
        <w:rPr>
          <w:b/>
          <w:bCs/>
          <w:lang w:eastAsia="en-GB"/>
        </w:rPr>
        <w:t xml:space="preserve"> marketing campaigns</w:t>
      </w:r>
      <w:r>
        <w:rPr>
          <w:lang w:eastAsia="en-GB"/>
        </w:rPr>
        <w:t xml:space="preserve"> [B].</w:t>
      </w:r>
    </w:p>
    <w:p w14:paraId="4766338A" w14:textId="77777777" w:rsidR="00023737" w:rsidRPr="00120E99" w:rsidRDefault="00023737" w:rsidP="004863BC">
      <w:pPr>
        <w:pStyle w:val="Heading3"/>
        <w:keepLines w:val="0"/>
        <w:numPr>
          <w:ilvl w:val="0"/>
          <w:numId w:val="8"/>
        </w:numPr>
        <w:spacing w:before="240" w:after="120" w:line="216" w:lineRule="auto"/>
        <w:rPr>
          <w:color w:val="92D050"/>
          <w:sz w:val="28"/>
          <w:szCs w:val="28"/>
        </w:rPr>
      </w:pPr>
      <w:bookmarkStart w:id="86" w:name="_Toc20221389"/>
      <w:bookmarkStart w:id="87" w:name="_Toc20223100"/>
      <w:bookmarkStart w:id="88" w:name="_Toc70523015"/>
      <w:bookmarkStart w:id="89" w:name="_Toc70523265"/>
      <w:bookmarkStart w:id="90" w:name="_Toc70523314"/>
      <w:r w:rsidRPr="00120E99">
        <w:rPr>
          <w:color w:val="92D050"/>
          <w:sz w:val="28"/>
          <w:szCs w:val="28"/>
        </w:rPr>
        <w:t>Short term outcomes</w:t>
      </w:r>
      <w:bookmarkEnd w:id="86"/>
      <w:bookmarkEnd w:id="87"/>
      <w:bookmarkEnd w:id="88"/>
      <w:bookmarkEnd w:id="89"/>
      <w:bookmarkEnd w:id="90"/>
      <w:r w:rsidRPr="00120E99">
        <w:rPr>
          <w:color w:val="92D050"/>
          <w:sz w:val="28"/>
          <w:szCs w:val="28"/>
        </w:rPr>
        <w:t xml:space="preserve"> </w:t>
      </w:r>
    </w:p>
    <w:p w14:paraId="36D3FF8A" w14:textId="77777777" w:rsidR="00023737" w:rsidRDefault="00023737" w:rsidP="00023737">
      <w:r>
        <w:t>These activities all enable FareShare to achieve its short term outcomes:</w:t>
      </w:r>
    </w:p>
    <w:p w14:paraId="7DFF12C4" w14:textId="77777777" w:rsidR="00023737" w:rsidRDefault="00023737" w:rsidP="004863BC">
      <w:pPr>
        <w:pStyle w:val="ListParagraph"/>
        <w:numPr>
          <w:ilvl w:val="0"/>
          <w:numId w:val="4"/>
        </w:numPr>
        <w:spacing w:after="0" w:line="300" w:lineRule="atLeast"/>
      </w:pPr>
      <w:r w:rsidRPr="0080690E">
        <w:rPr>
          <w:b/>
          <w:bCs/>
        </w:rPr>
        <w:t>FareShare has the right amount of volunteers and volunteer hours to meet the organisational need</w:t>
      </w:r>
      <w:r>
        <w:t xml:space="preserve"> [1]</w:t>
      </w:r>
    </w:p>
    <w:p w14:paraId="3D7FEDE7" w14:textId="77777777" w:rsidR="00023737" w:rsidRDefault="00023737" w:rsidP="004863BC">
      <w:pPr>
        <w:pStyle w:val="ListParagraph"/>
        <w:numPr>
          <w:ilvl w:val="0"/>
          <w:numId w:val="4"/>
        </w:numPr>
        <w:spacing w:after="0" w:line="300" w:lineRule="atLeast"/>
      </w:pPr>
      <w:r w:rsidRPr="0080690E">
        <w:rPr>
          <w:b/>
          <w:bCs/>
        </w:rPr>
        <w:t>FareShare recruits and retains as many food using organisations as they are able to provide with a good quality service</w:t>
      </w:r>
      <w:r>
        <w:t xml:space="preserve"> [2]</w:t>
      </w:r>
    </w:p>
    <w:p w14:paraId="6FD684C4" w14:textId="77777777" w:rsidR="00023737" w:rsidRDefault="00023737" w:rsidP="004863BC">
      <w:pPr>
        <w:pStyle w:val="ListParagraph"/>
        <w:numPr>
          <w:ilvl w:val="0"/>
          <w:numId w:val="4"/>
        </w:numPr>
        <w:spacing w:after="0" w:line="300" w:lineRule="atLeast"/>
      </w:pPr>
      <w:r w:rsidRPr="0080690E">
        <w:rPr>
          <w:b/>
          <w:bCs/>
        </w:rPr>
        <w:t xml:space="preserve">More food partners provide more surplus food </w:t>
      </w:r>
      <w:r>
        <w:t>[3]</w:t>
      </w:r>
    </w:p>
    <w:p w14:paraId="13B048D8" w14:textId="77777777" w:rsidR="00023737" w:rsidRDefault="00023737" w:rsidP="00023737">
      <w:pPr>
        <w:pStyle w:val="ListParagraph"/>
      </w:pPr>
    </w:p>
    <w:p w14:paraId="6CE740D6" w14:textId="77777777" w:rsidR="00023737" w:rsidRDefault="00023737" w:rsidP="00023737">
      <w:r>
        <w:t>These outcomes are each the end-point of longer processes. For example, other intermediate outcomes not described in this theory happen between FareShare’s recruitment, development and support of volunteers [A] and FareShare having the right amount of volunteers and volunteer hours to meet organisational need [1]. Whilst this organisation-wide theory of change does not focus on these elements, they are viewed as ‘nested’ theories, each with their own theory of change. The end-points of these ‘nested’ theories are outcomes 1, 2, and 3.</w:t>
      </w:r>
    </w:p>
    <w:p w14:paraId="7EAF3EAF" w14:textId="77777777" w:rsidR="00023737" w:rsidRDefault="00023737" w:rsidP="00023737">
      <w:r>
        <w:t>The volunteer recruitment and management theory of change (‘nested’ within outcome 1) was developed by Insley Consulting in 2018. The details of the food using organisation recruitment theory and the food partner recruitment theory are to be agreed by FareShare at a later date.</w:t>
      </w:r>
    </w:p>
    <w:p w14:paraId="2404C3F9" w14:textId="77777777" w:rsidR="00023737" w:rsidRPr="00120E99" w:rsidRDefault="00023737" w:rsidP="004863BC">
      <w:pPr>
        <w:pStyle w:val="Heading3"/>
        <w:keepLines w:val="0"/>
        <w:numPr>
          <w:ilvl w:val="0"/>
          <w:numId w:val="8"/>
        </w:numPr>
        <w:spacing w:before="240" w:after="120" w:line="216" w:lineRule="auto"/>
        <w:rPr>
          <w:color w:val="92D050"/>
          <w:sz w:val="28"/>
          <w:szCs w:val="28"/>
        </w:rPr>
      </w:pPr>
      <w:bookmarkStart w:id="91" w:name="_Toc20221390"/>
      <w:bookmarkStart w:id="92" w:name="_Toc20223101"/>
      <w:bookmarkStart w:id="93" w:name="_Toc70523016"/>
      <w:bookmarkStart w:id="94" w:name="_Toc70523266"/>
      <w:bookmarkStart w:id="95" w:name="_Toc70523315"/>
      <w:r w:rsidRPr="00120E99">
        <w:rPr>
          <w:color w:val="92D050"/>
          <w:sz w:val="28"/>
          <w:szCs w:val="28"/>
        </w:rPr>
        <w:lastRenderedPageBreak/>
        <w:t>Service delivery activities</w:t>
      </w:r>
      <w:bookmarkEnd w:id="91"/>
      <w:bookmarkEnd w:id="92"/>
      <w:bookmarkEnd w:id="93"/>
      <w:bookmarkEnd w:id="94"/>
      <w:bookmarkEnd w:id="95"/>
    </w:p>
    <w:p w14:paraId="65DEFFCC" w14:textId="77777777" w:rsidR="00023737" w:rsidRDefault="00023737" w:rsidP="00023737">
      <w:pPr>
        <w:rPr>
          <w:lang w:eastAsia="en-GB"/>
        </w:rPr>
      </w:pPr>
      <w:r>
        <w:rPr>
          <w:lang w:eastAsia="en-GB"/>
        </w:rPr>
        <w:t xml:space="preserve">All activities and short term outcomes are conducted to enable FareShare to deliver its core function: </w:t>
      </w:r>
      <w:r w:rsidRPr="0080690E">
        <w:rPr>
          <w:b/>
          <w:bCs/>
          <w:lang w:eastAsia="en-GB"/>
        </w:rPr>
        <w:t>distribute surplus food</w:t>
      </w:r>
      <w:r>
        <w:rPr>
          <w:b/>
          <w:bCs/>
          <w:lang w:eastAsia="en-GB"/>
        </w:rPr>
        <w:t xml:space="preserve"> </w:t>
      </w:r>
      <w:r w:rsidRPr="0080690E">
        <w:rPr>
          <w:lang w:eastAsia="en-GB"/>
        </w:rPr>
        <w:t>[J]</w:t>
      </w:r>
      <w:r>
        <w:rPr>
          <w:lang w:eastAsia="en-GB"/>
        </w:rPr>
        <w:t>. This is where FareShare’s operational focus is to deliver its outcomes.</w:t>
      </w:r>
    </w:p>
    <w:p w14:paraId="370814DE" w14:textId="77777777" w:rsidR="00023737" w:rsidRDefault="00023737" w:rsidP="00023737">
      <w:pPr>
        <w:rPr>
          <w:lang w:eastAsia="en-GB"/>
        </w:rPr>
      </w:pPr>
      <w:r>
        <w:rPr>
          <w:lang w:eastAsia="en-GB"/>
        </w:rPr>
        <w:t xml:space="preserve">In addition, FareShare uses its infrastructure to support </w:t>
      </w:r>
      <w:r w:rsidRPr="0080690E">
        <w:rPr>
          <w:b/>
          <w:bCs/>
          <w:lang w:eastAsia="en-GB"/>
        </w:rPr>
        <w:t>access of food using organisations to other resources beyond food</w:t>
      </w:r>
      <w:r>
        <w:rPr>
          <w:b/>
          <w:bCs/>
          <w:lang w:eastAsia="en-GB"/>
        </w:rPr>
        <w:t xml:space="preserve"> </w:t>
      </w:r>
      <w:r w:rsidRPr="0080690E">
        <w:rPr>
          <w:lang w:eastAsia="en-GB"/>
        </w:rPr>
        <w:t>[I]</w:t>
      </w:r>
      <w:r>
        <w:rPr>
          <w:lang w:eastAsia="en-GB"/>
        </w:rPr>
        <w:t>, such as cookery classes, cool boxes, community grants and sanitary products. FareShare’s operational outcomes depend on the successful delivery of surplus food distribution.</w:t>
      </w:r>
    </w:p>
    <w:p w14:paraId="4C1567BB" w14:textId="77777777" w:rsidR="00023737" w:rsidRDefault="00023737" w:rsidP="00023737">
      <w:pPr>
        <w:rPr>
          <w:lang w:eastAsia="en-GB"/>
        </w:rPr>
      </w:pPr>
      <w:r>
        <w:rPr>
          <w:lang w:eastAsia="en-GB"/>
        </w:rPr>
        <w:t>These intermediate and long-term outcomes are described next.</w:t>
      </w:r>
    </w:p>
    <w:p w14:paraId="6C395E07" w14:textId="77777777" w:rsidR="00023737" w:rsidRPr="00120E99" w:rsidRDefault="00023737" w:rsidP="004863BC">
      <w:pPr>
        <w:pStyle w:val="Heading3"/>
        <w:keepLines w:val="0"/>
        <w:numPr>
          <w:ilvl w:val="0"/>
          <w:numId w:val="8"/>
        </w:numPr>
        <w:spacing w:before="240" w:after="120" w:line="216" w:lineRule="auto"/>
        <w:rPr>
          <w:color w:val="92D050"/>
          <w:sz w:val="28"/>
          <w:szCs w:val="28"/>
        </w:rPr>
      </w:pPr>
      <w:bookmarkStart w:id="96" w:name="_Toc20221391"/>
      <w:bookmarkStart w:id="97" w:name="_Toc20223102"/>
      <w:bookmarkStart w:id="98" w:name="_Toc70523017"/>
      <w:bookmarkStart w:id="99" w:name="_Toc70523267"/>
      <w:bookmarkStart w:id="100" w:name="_Toc70523316"/>
      <w:r w:rsidRPr="00120E99">
        <w:rPr>
          <w:color w:val="92D050"/>
          <w:sz w:val="28"/>
          <w:szCs w:val="28"/>
        </w:rPr>
        <w:t>Social Outcomes</w:t>
      </w:r>
      <w:bookmarkEnd w:id="96"/>
      <w:bookmarkEnd w:id="97"/>
      <w:bookmarkEnd w:id="98"/>
      <w:bookmarkEnd w:id="99"/>
      <w:bookmarkEnd w:id="100"/>
    </w:p>
    <w:p w14:paraId="6FD91E5D" w14:textId="77777777" w:rsidR="00023737" w:rsidRPr="00120E99" w:rsidRDefault="00023737" w:rsidP="00023737">
      <w:pPr>
        <w:pStyle w:val="Heading3"/>
        <w:ind w:firstLine="720"/>
        <w:rPr>
          <w:color w:val="92D050"/>
        </w:rPr>
      </w:pPr>
      <w:bookmarkStart w:id="101" w:name="_Toc20221392"/>
      <w:bookmarkStart w:id="102" w:name="_Toc20223103"/>
      <w:bookmarkStart w:id="103" w:name="_Toc70523018"/>
      <w:bookmarkStart w:id="104" w:name="_Toc70523268"/>
      <w:bookmarkStart w:id="105" w:name="_Toc70523317"/>
      <w:r w:rsidRPr="00120E99">
        <w:rPr>
          <w:color w:val="92D050"/>
        </w:rPr>
        <w:t>5.1 Intermediate outcomes</w:t>
      </w:r>
      <w:bookmarkEnd w:id="101"/>
      <w:bookmarkEnd w:id="102"/>
      <w:bookmarkEnd w:id="103"/>
      <w:bookmarkEnd w:id="104"/>
      <w:bookmarkEnd w:id="105"/>
      <w:r w:rsidRPr="00120E99">
        <w:rPr>
          <w:color w:val="92D050"/>
        </w:rPr>
        <w:t xml:space="preserve"> </w:t>
      </w:r>
    </w:p>
    <w:p w14:paraId="776EBE4F" w14:textId="77777777" w:rsidR="00023737" w:rsidRDefault="00023737" w:rsidP="00023737">
      <w:pPr>
        <w:rPr>
          <w:lang w:eastAsia="en-GB"/>
        </w:rPr>
      </w:pPr>
      <w:r>
        <w:rPr>
          <w:lang w:eastAsia="en-GB"/>
        </w:rPr>
        <w:t xml:space="preserve">As a result of FareShare redistributing surplus food [J], food using organisations (charities and community groups that work with FareShare) will have </w:t>
      </w:r>
      <w:r w:rsidRPr="0080690E">
        <w:rPr>
          <w:b/>
          <w:bCs/>
          <w:lang w:eastAsia="en-GB"/>
        </w:rPr>
        <w:t>more financial resources “freed up</w:t>
      </w:r>
      <w:r>
        <w:rPr>
          <w:b/>
          <w:bCs/>
          <w:lang w:eastAsia="en-GB"/>
        </w:rPr>
        <w:t>”</w:t>
      </w:r>
      <w:r>
        <w:rPr>
          <w:lang w:eastAsia="en-GB"/>
        </w:rPr>
        <w:t xml:space="preserve"> [4]. They also will have </w:t>
      </w:r>
      <w:r w:rsidRPr="00C5123D">
        <w:rPr>
          <w:b/>
          <w:lang w:eastAsia="en-GB"/>
        </w:rPr>
        <w:t>more food</w:t>
      </w:r>
      <w:r>
        <w:rPr>
          <w:lang w:eastAsia="en-GB"/>
        </w:rPr>
        <w:t xml:space="preserve"> and/or a </w:t>
      </w:r>
      <w:r w:rsidRPr="0080690E">
        <w:rPr>
          <w:b/>
          <w:bCs/>
          <w:lang w:eastAsia="en-GB"/>
        </w:rPr>
        <w:t>better variety, quality and nutritional value food</w:t>
      </w:r>
      <w:r>
        <w:rPr>
          <w:lang w:eastAsia="en-GB"/>
        </w:rPr>
        <w:t xml:space="preserve"> [5] than they would otherwise be able to access – the food that FareShare provides is often commercially out of reach for charities and community groups with restricted budgets available for food purchase. </w:t>
      </w:r>
    </w:p>
    <w:p w14:paraId="6E87C585" w14:textId="77777777" w:rsidR="00023737" w:rsidRPr="0080690E" w:rsidRDefault="00023737" w:rsidP="00023737">
      <w:pPr>
        <w:rPr>
          <w:lang w:eastAsia="en-GB"/>
        </w:rPr>
      </w:pPr>
      <w:r>
        <w:rPr>
          <w:lang w:eastAsia="en-GB"/>
        </w:rPr>
        <w:t>These intermediate outcomes enable the long-term outcomes described below.</w:t>
      </w:r>
    </w:p>
    <w:p w14:paraId="69B18403" w14:textId="77777777" w:rsidR="00023737" w:rsidRPr="00120E99" w:rsidRDefault="00023737" w:rsidP="00023737">
      <w:pPr>
        <w:pStyle w:val="Heading4"/>
        <w:ind w:firstLine="720"/>
        <w:rPr>
          <w:color w:val="92D050"/>
          <w:sz w:val="24"/>
          <w:szCs w:val="24"/>
        </w:rPr>
      </w:pPr>
      <w:r w:rsidRPr="00120E99">
        <w:rPr>
          <w:color w:val="92D050"/>
          <w:sz w:val="24"/>
          <w:szCs w:val="24"/>
        </w:rPr>
        <w:t>5.2 Long-term outcomes and contributions</w:t>
      </w:r>
    </w:p>
    <w:p w14:paraId="5A225B4D" w14:textId="77777777" w:rsidR="00023737" w:rsidRDefault="00023737" w:rsidP="00023737">
      <w:pPr>
        <w:pStyle w:val="Heading5"/>
      </w:pPr>
      <w:r>
        <w:t>For food using organisations:</w:t>
      </w:r>
    </w:p>
    <w:p w14:paraId="73158E9B" w14:textId="77777777" w:rsidR="00023737" w:rsidRDefault="00023737" w:rsidP="00023737">
      <w:r>
        <w:t xml:space="preserve">More “freed up” financial resources mean that the food using organisations will make </w:t>
      </w:r>
      <w:r w:rsidRPr="0080690E">
        <w:rPr>
          <w:b/>
          <w:bCs/>
        </w:rPr>
        <w:t>more financial savings that they can re</w:t>
      </w:r>
      <w:r>
        <w:rPr>
          <w:b/>
          <w:bCs/>
        </w:rPr>
        <w:t>-</w:t>
      </w:r>
      <w:r w:rsidRPr="0080690E">
        <w:rPr>
          <w:b/>
          <w:bCs/>
        </w:rPr>
        <w:t>invest in the service</w:t>
      </w:r>
      <w:r>
        <w:t xml:space="preserve"> [6]. With more resources available along with more food and/or better variety, quality, and nutritional value of food, food using organisations are able to also </w:t>
      </w:r>
      <w:r w:rsidRPr="0080690E">
        <w:rPr>
          <w:b/>
          <w:bCs/>
        </w:rPr>
        <w:t>reach more people</w:t>
      </w:r>
      <w:r>
        <w:t xml:space="preserve"> [7] and </w:t>
      </w:r>
      <w:r w:rsidRPr="0080690E">
        <w:rPr>
          <w:b/>
          <w:bCs/>
        </w:rPr>
        <w:t>provide more services</w:t>
      </w:r>
      <w:r>
        <w:t xml:space="preserve"> [8].</w:t>
      </w:r>
    </w:p>
    <w:p w14:paraId="1D0CD742" w14:textId="77777777" w:rsidR="00023737" w:rsidRDefault="00023737" w:rsidP="00023737">
      <w:r>
        <w:t xml:space="preserve">In addition, FareShare supports these organisations to </w:t>
      </w:r>
      <w:r w:rsidRPr="00AD73E7">
        <w:rPr>
          <w:b/>
          <w:bCs/>
        </w:rPr>
        <w:t>access other resources beyond food</w:t>
      </w:r>
      <w:r>
        <w:t xml:space="preserve"> [I].</w:t>
      </w:r>
    </w:p>
    <w:p w14:paraId="10AAB7B3" w14:textId="77777777" w:rsidR="00023737" w:rsidRDefault="00023737" w:rsidP="00023737">
      <w:r>
        <w:t>Thus, in the long term, FareShare</w:t>
      </w:r>
      <w:r w:rsidRPr="007D23DF">
        <w:t xml:space="preserve"> </w:t>
      </w:r>
      <w:r w:rsidRPr="00D40676">
        <w:rPr>
          <w:u w:val="single"/>
        </w:rPr>
        <w:t>contributes</w:t>
      </w:r>
      <w:r>
        <w:t xml:space="preserve"> to the ability of food using organisations to </w:t>
      </w:r>
      <w:r w:rsidRPr="0080690E">
        <w:rPr>
          <w:b/>
          <w:bCs/>
        </w:rPr>
        <w:t>increase their</w:t>
      </w:r>
      <w:r>
        <w:rPr>
          <w:b/>
          <w:bCs/>
        </w:rPr>
        <w:t xml:space="preserve"> own</w:t>
      </w:r>
      <w:r w:rsidRPr="0080690E">
        <w:rPr>
          <w:b/>
          <w:bCs/>
        </w:rPr>
        <w:t xml:space="preserve"> impact</w:t>
      </w:r>
      <w:r>
        <w:t xml:space="preserve"> [14].</w:t>
      </w:r>
    </w:p>
    <w:p w14:paraId="005614C4" w14:textId="77777777" w:rsidR="00023737" w:rsidRDefault="00023737" w:rsidP="00023737">
      <w:pPr>
        <w:pStyle w:val="Heading5"/>
      </w:pPr>
      <w:r>
        <w:t>For beneficiaries:</w:t>
      </w:r>
    </w:p>
    <w:p w14:paraId="0167424D" w14:textId="77777777" w:rsidR="00023737" w:rsidRDefault="00023737" w:rsidP="00023737">
      <w:r>
        <w:t xml:space="preserve">By enabling food using organisations to access more food, and/or use a better variety, quality and nutritional value of food in their services, FareShare directly enables outcomes for the beneficiaries (service users) of these charities and community groups: using food services provides beneficiaries with the opportunity to </w:t>
      </w:r>
      <w:r w:rsidRPr="00C5123D">
        <w:rPr>
          <w:b/>
        </w:rPr>
        <w:t>connect with others</w:t>
      </w:r>
      <w:r>
        <w:t xml:space="preserve"> [9], they receive </w:t>
      </w:r>
      <w:r w:rsidRPr="00C5123D">
        <w:rPr>
          <w:b/>
        </w:rPr>
        <w:t>more food</w:t>
      </w:r>
      <w:r>
        <w:t xml:space="preserve"> and/or </w:t>
      </w:r>
      <w:r w:rsidRPr="00C5123D">
        <w:rPr>
          <w:b/>
        </w:rPr>
        <w:t>more variety</w:t>
      </w:r>
      <w:r>
        <w:t xml:space="preserve">, </w:t>
      </w:r>
      <w:r w:rsidRPr="00C5123D">
        <w:rPr>
          <w:b/>
        </w:rPr>
        <w:t>better quality</w:t>
      </w:r>
      <w:r>
        <w:t xml:space="preserve"> of food and foods with </w:t>
      </w:r>
      <w:r w:rsidRPr="00C5123D">
        <w:rPr>
          <w:b/>
        </w:rPr>
        <w:t>more nutritional value</w:t>
      </w:r>
      <w:r>
        <w:t xml:space="preserve"> [10]. They also </w:t>
      </w:r>
      <w:r w:rsidRPr="0080690E">
        <w:rPr>
          <w:b/>
          <w:bCs/>
        </w:rPr>
        <w:t xml:space="preserve">experience new foods </w:t>
      </w:r>
      <w:r w:rsidRPr="00C5123D">
        <w:rPr>
          <w:bCs/>
        </w:rPr>
        <w:t>that</w:t>
      </w:r>
      <w:r>
        <w:rPr>
          <w:b/>
          <w:bCs/>
        </w:rPr>
        <w:t xml:space="preserve"> </w:t>
      </w:r>
      <w:r w:rsidRPr="00C5123D">
        <w:rPr>
          <w:bCs/>
        </w:rPr>
        <w:t xml:space="preserve">they otherwise </w:t>
      </w:r>
      <w:r>
        <w:rPr>
          <w:bCs/>
        </w:rPr>
        <w:t>may not be</w:t>
      </w:r>
      <w:r w:rsidRPr="00C5123D">
        <w:rPr>
          <w:bCs/>
        </w:rPr>
        <w:t xml:space="preserve"> able to</w:t>
      </w:r>
      <w:r>
        <w:rPr>
          <w:bCs/>
        </w:rPr>
        <w:t xml:space="preserve"> access </w:t>
      </w:r>
      <w:r>
        <w:t>[11].</w:t>
      </w:r>
    </w:p>
    <w:p w14:paraId="7167460F" w14:textId="77777777" w:rsidR="00023737" w:rsidRDefault="00023737" w:rsidP="00023737">
      <w:r>
        <w:t xml:space="preserve">Whilst further outcomes for beneficiaries depend on many factors not within FareShare’s remit, these outcomes do </w:t>
      </w:r>
      <w:r w:rsidRPr="00D40676">
        <w:rPr>
          <w:u w:val="single"/>
        </w:rPr>
        <w:t>contribute</w:t>
      </w:r>
      <w:r>
        <w:t xml:space="preserve"> to beneficiaries </w:t>
      </w:r>
      <w:r w:rsidRPr="0080690E">
        <w:rPr>
          <w:b/>
          <w:bCs/>
        </w:rPr>
        <w:t xml:space="preserve">having better diets leading to improved physical and mental health, making financial savings, </w:t>
      </w:r>
      <w:r>
        <w:rPr>
          <w:b/>
          <w:bCs/>
        </w:rPr>
        <w:t xml:space="preserve">experiencing increased connection with their communities and reduced feelings of isolation, </w:t>
      </w:r>
      <w:r w:rsidRPr="0080690E">
        <w:rPr>
          <w:b/>
          <w:bCs/>
        </w:rPr>
        <w:t>and/or making healthier food choices due to having a broader understanding of food options and an improved relationship with food</w:t>
      </w:r>
      <w:r>
        <w:t xml:space="preserve"> [15]. The </w:t>
      </w:r>
      <w:r>
        <w:lastRenderedPageBreak/>
        <w:t>link between the experience of new foods and the longer-term benefits for beneficiaries is currently being explored in research by DR Megan Blake</w:t>
      </w:r>
      <w:r>
        <w:rPr>
          <w:rStyle w:val="FootnoteReference"/>
        </w:rPr>
        <w:footnoteReference w:id="2"/>
      </w:r>
      <w:r>
        <w:t>.</w:t>
      </w:r>
    </w:p>
    <w:p w14:paraId="21F79D9B" w14:textId="77777777" w:rsidR="00023737" w:rsidRDefault="00023737" w:rsidP="00023737">
      <w:pPr>
        <w:pStyle w:val="Heading5"/>
      </w:pPr>
      <w:r>
        <w:t>For Regional Centres:</w:t>
      </w:r>
    </w:p>
    <w:p w14:paraId="33660E9D" w14:textId="4D026962" w:rsidR="00023737" w:rsidRDefault="00023737" w:rsidP="00023737">
      <w:r>
        <w:t xml:space="preserve">FareShare’s distribution model involves </w:t>
      </w:r>
      <w:r w:rsidR="00390558">
        <w:t xml:space="preserve">three </w:t>
      </w:r>
      <w:r>
        <w:t>Regional Centres run by the core organisation and 1</w:t>
      </w:r>
      <w:r w:rsidR="00786BB2">
        <w:t>8</w:t>
      </w:r>
      <w:r>
        <w:t xml:space="preserve"> Regional Centres managed by independent charities. These 1</w:t>
      </w:r>
      <w:r w:rsidR="00786BB2">
        <w:t>8</w:t>
      </w:r>
      <w:r>
        <w:t xml:space="preserve"> charities have their own goals which being a FareShare Regional Centre contribute to. By supporting these charities in working as part of the food redistribution chain, FareShare </w:t>
      </w:r>
      <w:r w:rsidRPr="00D40676">
        <w:rPr>
          <w:u w:val="single"/>
        </w:rPr>
        <w:t>contributes</w:t>
      </w:r>
      <w:r>
        <w:t xml:space="preserve"> to these partner Regional Centres’ </w:t>
      </w:r>
      <w:r w:rsidRPr="00AD73E7">
        <w:rPr>
          <w:b/>
          <w:bCs/>
        </w:rPr>
        <w:t>increas</w:t>
      </w:r>
      <w:r>
        <w:rPr>
          <w:b/>
          <w:bCs/>
        </w:rPr>
        <w:t>ing</w:t>
      </w:r>
      <w:r w:rsidRPr="00AD73E7">
        <w:rPr>
          <w:b/>
          <w:bCs/>
        </w:rPr>
        <w:t xml:space="preserve"> their own impact</w:t>
      </w:r>
      <w:r>
        <w:t xml:space="preserve"> [13].</w:t>
      </w:r>
    </w:p>
    <w:p w14:paraId="6D4B6590" w14:textId="77777777" w:rsidR="00023737" w:rsidRDefault="00023737" w:rsidP="00023737">
      <w:pPr>
        <w:rPr>
          <w:lang w:eastAsia="en-GB"/>
        </w:rPr>
      </w:pPr>
      <w:r>
        <w:t xml:space="preserve">The three secondary impact areas identified above (13, 14, and 15) all </w:t>
      </w:r>
      <w:r>
        <w:rPr>
          <w:lang w:eastAsia="en-GB"/>
        </w:rPr>
        <w:t xml:space="preserve">link into FareShare’s ultimate impact of </w:t>
      </w:r>
      <w:r w:rsidRPr="00EB4D5F">
        <w:rPr>
          <w:b/>
          <w:lang w:eastAsia="en-GB"/>
        </w:rPr>
        <w:t>maximising the social value of surplus food</w:t>
      </w:r>
      <w:r>
        <w:rPr>
          <w:lang w:eastAsia="en-GB"/>
        </w:rPr>
        <w:t xml:space="preserve"> [16] which is detailed in the </w:t>
      </w:r>
      <w:hyperlink w:anchor="_Impact" w:history="1">
        <w:r w:rsidRPr="0055052A">
          <w:rPr>
            <w:rStyle w:val="Hyperlink"/>
            <w:lang w:eastAsia="en-GB"/>
          </w:rPr>
          <w:t>impact section</w:t>
        </w:r>
      </w:hyperlink>
      <w:r>
        <w:rPr>
          <w:lang w:eastAsia="en-GB"/>
        </w:rPr>
        <w:t xml:space="preserve"> in this document.</w:t>
      </w:r>
    </w:p>
    <w:p w14:paraId="00843EED" w14:textId="77777777" w:rsidR="00023737" w:rsidRPr="00120E99" w:rsidRDefault="00023737" w:rsidP="004863BC">
      <w:pPr>
        <w:pStyle w:val="Heading4"/>
        <w:keepLines w:val="0"/>
        <w:numPr>
          <w:ilvl w:val="0"/>
          <w:numId w:val="8"/>
        </w:numPr>
        <w:spacing w:before="240" w:after="120" w:line="216" w:lineRule="auto"/>
        <w:rPr>
          <w:color w:val="92D050"/>
        </w:rPr>
      </w:pPr>
      <w:r w:rsidRPr="00120E99">
        <w:rPr>
          <w:color w:val="92D050"/>
        </w:rPr>
        <w:t>Environmental Impact</w:t>
      </w:r>
    </w:p>
    <w:p w14:paraId="6C6EB614" w14:textId="77777777" w:rsidR="00023737" w:rsidRDefault="00023737" w:rsidP="00023737">
      <w:r>
        <w:t xml:space="preserve">By reducing the amount of surplus food going to waste, FareShare’s work addresses the negative impact of surplus food on the environment; the model of surplus food redistribution was inherently created with environmental benefits in mind. </w:t>
      </w:r>
    </w:p>
    <w:p w14:paraId="6E4C0F01" w14:textId="77777777" w:rsidR="00023737" w:rsidRDefault="00023737" w:rsidP="00023737">
      <w:pPr>
        <w:rPr>
          <w:noProof/>
          <w:lang w:eastAsia="en-GB"/>
        </w:rPr>
      </w:pPr>
      <w:r>
        <w:t>Food waste has a damaging effect on the environment, primarily due to the greenhouse gas emissions from transportation and landfill – moving food waste results in carbon emissions, and as food breaks down it releases methane, a potent greenhouse gas. A huge amount of energy, nutrients and water goes into growing, storing, packaging and distributing food. When surplus food goes to waste, so do these resources.</w:t>
      </w:r>
      <w:r w:rsidRPr="00B14BD9">
        <w:rPr>
          <w:noProof/>
          <w:lang w:eastAsia="en-GB"/>
        </w:rPr>
        <w:t xml:space="preserve"> </w:t>
      </w:r>
    </w:p>
    <w:p w14:paraId="76E89AC3" w14:textId="77777777" w:rsidR="00023737" w:rsidRDefault="00023737" w:rsidP="00023737">
      <w:pPr>
        <w:rPr>
          <w:noProof/>
          <w:lang w:eastAsia="en-GB"/>
        </w:rPr>
      </w:pPr>
      <w:r>
        <w:rPr>
          <w:noProof/>
          <w:lang w:eastAsia="en-GB"/>
        </w:rPr>
        <w:drawing>
          <wp:inline distT="0" distB="0" distL="0" distR="0" wp14:anchorId="360D5FFF" wp14:editId="1D4412BC">
            <wp:extent cx="2590800" cy="1999252"/>
            <wp:effectExtent l="0" t="0" r="0" b="1270"/>
            <wp:docPr id="3" name="Picture 3" descr="http://www.wrap.org.uk/sites/files/wrap/image/Food_and_Drink_hierarc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2590800" cy="1999252"/>
                    </a:xfrm>
                    <a:prstGeom prst="rect">
                      <a:avLst/>
                    </a:prstGeom>
                  </pic:spPr>
                </pic:pic>
              </a:graphicData>
            </a:graphic>
          </wp:inline>
        </w:drawing>
      </w:r>
    </w:p>
    <w:p w14:paraId="54861F5A" w14:textId="77777777" w:rsidR="00023737" w:rsidRDefault="00023737" w:rsidP="00023737"/>
    <w:p w14:paraId="386DAAEB" w14:textId="77777777" w:rsidR="00023737" w:rsidRDefault="00023737" w:rsidP="00023737">
      <w:r>
        <w:t xml:space="preserve">The food waste hierarchy, adopted in policy and legal frameworks across the European Union, including the UK, sets out five steps for dealing with waste, ranked according to their environment impact. If surplus cannot be prevented, redistribution to people is the preferred option, followed by converting to animal feed or fuel via anaerobic digestion. To tackle the problem that surplus food is not being used in the most socially and environmentally beneficial way, FareShare enables food companies to follow the food waste hierarchy and direct more surplus food to human consumption. </w:t>
      </w:r>
    </w:p>
    <w:p w14:paraId="6242D070" w14:textId="77777777" w:rsidR="00023737" w:rsidRDefault="00023737" w:rsidP="00023737">
      <w:r>
        <w:t xml:space="preserve">Thus, FareShare’s work redistributing surplus food for human consumption has the following environment impacts; </w:t>
      </w:r>
    </w:p>
    <w:p w14:paraId="38433513" w14:textId="77777777" w:rsidR="00023737" w:rsidRDefault="00023737" w:rsidP="004863BC">
      <w:pPr>
        <w:pStyle w:val="ListParagraph"/>
        <w:numPr>
          <w:ilvl w:val="0"/>
          <w:numId w:val="6"/>
        </w:numPr>
        <w:spacing w:after="0" w:line="300" w:lineRule="atLeast"/>
      </w:pPr>
      <w:r>
        <w:rPr>
          <w:b/>
          <w:bCs/>
        </w:rPr>
        <w:lastRenderedPageBreak/>
        <w:t>R</w:t>
      </w:r>
      <w:r w:rsidRPr="0080690E">
        <w:rPr>
          <w:b/>
          <w:bCs/>
        </w:rPr>
        <w:t>educed CO2 emissions</w:t>
      </w:r>
      <w:r w:rsidRPr="0080690E">
        <w:t xml:space="preserve"> [</w:t>
      </w:r>
      <w:r>
        <w:t>11].</w:t>
      </w:r>
    </w:p>
    <w:p w14:paraId="0557F252" w14:textId="77777777" w:rsidR="00023737" w:rsidRDefault="00023737" w:rsidP="004863BC">
      <w:pPr>
        <w:pStyle w:val="ListParagraph"/>
        <w:numPr>
          <w:ilvl w:val="0"/>
          <w:numId w:val="6"/>
        </w:numPr>
        <w:spacing w:after="0" w:line="300" w:lineRule="atLeast"/>
      </w:pPr>
      <w:r>
        <w:rPr>
          <w:b/>
          <w:bCs/>
        </w:rPr>
        <w:t>R</w:t>
      </w:r>
      <w:r w:rsidRPr="002B1A08">
        <w:rPr>
          <w:b/>
          <w:bCs/>
        </w:rPr>
        <w:t>educe</w:t>
      </w:r>
      <w:r>
        <w:rPr>
          <w:b/>
          <w:bCs/>
        </w:rPr>
        <w:t>d</w:t>
      </w:r>
      <w:r w:rsidRPr="002B1A08">
        <w:rPr>
          <w:b/>
          <w:bCs/>
        </w:rPr>
        <w:t xml:space="preserve"> </w:t>
      </w:r>
      <w:r>
        <w:rPr>
          <w:b/>
          <w:bCs/>
        </w:rPr>
        <w:t xml:space="preserve">wastage of surplus food and the resources related to its production </w:t>
      </w:r>
      <w:r>
        <w:t>[12].</w:t>
      </w:r>
    </w:p>
    <w:p w14:paraId="19F7F428" w14:textId="77777777" w:rsidR="00023737" w:rsidRDefault="00023737" w:rsidP="00023737"/>
    <w:p w14:paraId="585E5721" w14:textId="77777777" w:rsidR="00023737" w:rsidRDefault="00023737" w:rsidP="00023737">
      <w:r>
        <w:t xml:space="preserve">These impacts lead to the </w:t>
      </w:r>
      <w:r w:rsidRPr="00CC34CA">
        <w:rPr>
          <w:b/>
          <w:bCs/>
        </w:rPr>
        <w:t>reduc</w:t>
      </w:r>
      <w:r>
        <w:rPr>
          <w:b/>
          <w:bCs/>
        </w:rPr>
        <w:t xml:space="preserve">ed negative </w:t>
      </w:r>
      <w:r w:rsidRPr="0080690E">
        <w:rPr>
          <w:b/>
          <w:bCs/>
        </w:rPr>
        <w:t>environmental impact</w:t>
      </w:r>
      <w:r>
        <w:rPr>
          <w:b/>
          <w:bCs/>
        </w:rPr>
        <w:t xml:space="preserve"> of surplus food</w:t>
      </w:r>
      <w:r>
        <w:t xml:space="preserve"> [17] in its broadest sense.</w:t>
      </w:r>
    </w:p>
    <w:p w14:paraId="36417A76" w14:textId="77777777" w:rsidR="00023737" w:rsidRDefault="00023737" w:rsidP="00023737">
      <w:r>
        <w:t>It should be noted that there may be other environmental factors to consider and the extent to which each impact happens as a result of FareShare’s work warrant further exploration.</w:t>
      </w:r>
    </w:p>
    <w:p w14:paraId="0903C2CF" w14:textId="77777777" w:rsidR="00023737" w:rsidRPr="00715BB1" w:rsidRDefault="00023737" w:rsidP="00023737">
      <w:pPr>
        <w:rPr>
          <w:lang w:eastAsia="en-GB"/>
        </w:rPr>
      </w:pPr>
      <w:r>
        <w:rPr>
          <w:lang w:eastAsia="en-GB"/>
        </w:rPr>
        <w:t xml:space="preserve">This narrative will explore </w:t>
      </w:r>
      <w:r w:rsidRPr="00CE2A8D">
        <w:rPr>
          <w:i/>
          <w:lang w:eastAsia="en-GB"/>
        </w:rPr>
        <w:t>how</w:t>
      </w:r>
      <w:r>
        <w:rPr>
          <w:lang w:eastAsia="en-GB"/>
        </w:rPr>
        <w:t xml:space="preserve"> FareShare’s activities may lead to the impact stated. We begin by exploring each of the activities to trace how they contribute to the previously stated end outcomes.</w:t>
      </w:r>
    </w:p>
    <w:p w14:paraId="70552CAE" w14:textId="77777777" w:rsidR="00023737" w:rsidRPr="00120E99" w:rsidRDefault="00023737" w:rsidP="004863BC">
      <w:pPr>
        <w:pStyle w:val="Heading3"/>
        <w:keepLines w:val="0"/>
        <w:numPr>
          <w:ilvl w:val="0"/>
          <w:numId w:val="8"/>
        </w:numPr>
        <w:spacing w:before="240" w:after="120" w:line="216" w:lineRule="auto"/>
        <w:rPr>
          <w:color w:val="92D050"/>
          <w:sz w:val="28"/>
          <w:szCs w:val="28"/>
        </w:rPr>
      </w:pPr>
      <w:bookmarkStart w:id="106" w:name="_Impact"/>
      <w:bookmarkStart w:id="107" w:name="_Toc20221393"/>
      <w:bookmarkStart w:id="108" w:name="_Toc20223104"/>
      <w:bookmarkStart w:id="109" w:name="_Toc70523019"/>
      <w:bookmarkStart w:id="110" w:name="_Toc70523269"/>
      <w:bookmarkStart w:id="111" w:name="_Toc70523318"/>
      <w:bookmarkEnd w:id="106"/>
      <w:r w:rsidRPr="00120E99">
        <w:rPr>
          <w:color w:val="92D050"/>
          <w:sz w:val="28"/>
          <w:szCs w:val="28"/>
        </w:rPr>
        <w:t>Impact</w:t>
      </w:r>
      <w:bookmarkEnd w:id="107"/>
      <w:bookmarkEnd w:id="108"/>
      <w:bookmarkEnd w:id="109"/>
      <w:bookmarkEnd w:id="110"/>
      <w:bookmarkEnd w:id="111"/>
    </w:p>
    <w:p w14:paraId="0E9FF2DE" w14:textId="77777777" w:rsidR="00023737" w:rsidRDefault="00023737" w:rsidP="00023737">
      <w:r>
        <w:rPr>
          <w:lang w:eastAsia="en-GB"/>
        </w:rPr>
        <w:t>The impact is the broad societal change to which FareShare</w:t>
      </w:r>
      <w:r w:rsidRPr="00461534">
        <w:rPr>
          <w:lang w:eastAsia="en-GB"/>
        </w:rPr>
        <w:t xml:space="preserve"> </w:t>
      </w:r>
      <w:r w:rsidRPr="00CB1AC0">
        <w:rPr>
          <w:iCs/>
          <w:u w:val="single"/>
          <w:lang w:eastAsia="en-GB"/>
        </w:rPr>
        <w:t>contributes</w:t>
      </w:r>
      <w:r>
        <w:rPr>
          <w:i/>
          <w:iCs/>
          <w:lang w:eastAsia="en-GB"/>
        </w:rPr>
        <w:t xml:space="preserve"> </w:t>
      </w:r>
      <w:r>
        <w:t xml:space="preserve">with the recognition that other factors outside FareShare’s remit also play a role. </w:t>
      </w:r>
    </w:p>
    <w:p w14:paraId="2934F89B" w14:textId="77777777" w:rsidR="00023737" w:rsidRDefault="00023737" w:rsidP="00023737">
      <w:pPr>
        <w:rPr>
          <w:lang w:eastAsia="en-GB"/>
        </w:rPr>
      </w:pPr>
      <w:r>
        <w:rPr>
          <w:lang w:eastAsia="en-GB"/>
        </w:rPr>
        <w:t>The ultimate impact FareShare seeks to achieve is two-fold:</w:t>
      </w:r>
    </w:p>
    <w:p w14:paraId="7032107F" w14:textId="77777777" w:rsidR="00023737" w:rsidRPr="00D40676" w:rsidRDefault="00023737" w:rsidP="004863BC">
      <w:pPr>
        <w:pStyle w:val="ListParagraph"/>
        <w:numPr>
          <w:ilvl w:val="0"/>
          <w:numId w:val="5"/>
        </w:numPr>
        <w:spacing w:after="0" w:line="300" w:lineRule="atLeast"/>
        <w:rPr>
          <w:b/>
          <w:bCs/>
          <w:lang w:eastAsia="en-GB"/>
        </w:rPr>
      </w:pPr>
      <w:r w:rsidRPr="00D40676">
        <w:rPr>
          <w:b/>
          <w:bCs/>
          <w:lang w:eastAsia="en-GB"/>
        </w:rPr>
        <w:t xml:space="preserve">to maximise the social value of surplus food to better support individuals to improve their physical wellbeing, mental wellbeing, social inclusion, and food security </w:t>
      </w:r>
      <w:r w:rsidRPr="00375196">
        <w:rPr>
          <w:lang w:eastAsia="en-GB"/>
        </w:rPr>
        <w:t>[16].</w:t>
      </w:r>
    </w:p>
    <w:p w14:paraId="4BAFCF33" w14:textId="77777777" w:rsidR="00023737" w:rsidRPr="00D40676" w:rsidRDefault="00023737" w:rsidP="004863BC">
      <w:pPr>
        <w:pStyle w:val="ListParagraph"/>
        <w:numPr>
          <w:ilvl w:val="0"/>
          <w:numId w:val="5"/>
        </w:numPr>
        <w:spacing w:after="0" w:line="300" w:lineRule="atLeast"/>
        <w:rPr>
          <w:b/>
          <w:bCs/>
          <w:lang w:eastAsia="en-GB"/>
        </w:rPr>
      </w:pPr>
      <w:r w:rsidRPr="00D40676">
        <w:rPr>
          <w:b/>
          <w:bCs/>
          <w:lang w:eastAsia="en-GB"/>
        </w:rPr>
        <w:t>to reduce the negative environmental impact of surplus food</w:t>
      </w:r>
      <w:r w:rsidRPr="00375196">
        <w:rPr>
          <w:lang w:eastAsia="en-GB"/>
        </w:rPr>
        <w:t xml:space="preserve"> [17].</w:t>
      </w:r>
    </w:p>
    <w:p w14:paraId="32ACA322" w14:textId="5826398B" w:rsidR="00023737" w:rsidRPr="009706BC" w:rsidRDefault="00023737" w:rsidP="00023737">
      <w:pPr>
        <w:rPr>
          <w:lang w:eastAsia="en-GB"/>
        </w:rPr>
      </w:pPr>
      <w:r>
        <w:rPr>
          <w:lang w:eastAsia="en-GB"/>
        </w:rPr>
        <w:br/>
        <w:t xml:space="preserve">These solutions both stem from the problem that surplus food is not being used in the most socially and environmentally beneficial way – going to waste in landfill, or being converted to animal feed or fuel. Meanwhile, charities and community groups struggle with increasing financial and practical pressures of providing food services to their beneficiaries. FareShare uses an innovative model to access and redistribute quality, in-date and good to eat surplus food that arises across the food industry to charities working with vulnerable or disadvantaged people throughout the UK. </w:t>
      </w:r>
      <w:r>
        <w:rPr>
          <w:sz w:val="32"/>
          <w:szCs w:val="32"/>
        </w:rPr>
        <w:br w:type="page"/>
      </w:r>
    </w:p>
    <w:p w14:paraId="23FB0D65" w14:textId="23E20BEC" w:rsidR="00023737" w:rsidRPr="00DD79D0" w:rsidRDefault="00023737" w:rsidP="00547609">
      <w:pPr>
        <w:pStyle w:val="Heading3"/>
        <w:rPr>
          <w:sz w:val="28"/>
          <w:szCs w:val="28"/>
        </w:rPr>
      </w:pPr>
      <w:bookmarkStart w:id="112" w:name="_Appendix_1:_Definitions"/>
      <w:bookmarkStart w:id="113" w:name="_Toc20221394"/>
      <w:bookmarkStart w:id="114" w:name="_Toc20223105"/>
      <w:bookmarkStart w:id="115" w:name="_Toc70523020"/>
      <w:bookmarkStart w:id="116" w:name="_Toc70523270"/>
      <w:bookmarkStart w:id="117" w:name="_Toc70523319"/>
      <w:bookmarkEnd w:id="112"/>
      <w:r w:rsidRPr="00DD79D0">
        <w:rPr>
          <w:sz w:val="28"/>
          <w:szCs w:val="28"/>
        </w:rPr>
        <w:lastRenderedPageBreak/>
        <w:t>Definitions and terms</w:t>
      </w:r>
      <w:bookmarkEnd w:id="113"/>
      <w:bookmarkEnd w:id="114"/>
      <w:bookmarkEnd w:id="115"/>
      <w:bookmarkEnd w:id="116"/>
      <w:bookmarkEnd w:id="117"/>
    </w:p>
    <w:p w14:paraId="713D9E73" w14:textId="77777777" w:rsidR="00023737" w:rsidRPr="0080690E" w:rsidRDefault="00023737" w:rsidP="00023737">
      <w:pPr>
        <w:rPr>
          <w:rFonts w:eastAsia="Microsoft JhengHei" w:cs="Arial"/>
          <w:color w:val="000000"/>
        </w:rPr>
      </w:pPr>
      <w:r w:rsidRPr="00A61DDC">
        <w:rPr>
          <w:rFonts w:eastAsia="Microsoft JhengHei" w:cs="Arial"/>
          <w:color w:val="000000"/>
        </w:rPr>
        <w:t>The following definitions are used in this document and the accompanying map:</w:t>
      </w:r>
    </w:p>
    <w:p w14:paraId="63F49BE9" w14:textId="77777777" w:rsidR="00023737" w:rsidRDefault="00023737" w:rsidP="004863BC">
      <w:pPr>
        <w:pStyle w:val="ListParagraph"/>
        <w:numPr>
          <w:ilvl w:val="0"/>
          <w:numId w:val="3"/>
        </w:numPr>
        <w:spacing w:after="0" w:line="300" w:lineRule="atLeast"/>
        <w:rPr>
          <w:lang w:eastAsia="en-GB"/>
        </w:rPr>
      </w:pPr>
      <w:r w:rsidRPr="0080690E">
        <w:rPr>
          <w:b/>
          <w:bCs/>
          <w:lang w:eastAsia="en-GB"/>
        </w:rPr>
        <w:t>Impact</w:t>
      </w:r>
      <w:r>
        <w:rPr>
          <w:lang w:eastAsia="en-GB"/>
        </w:rPr>
        <w:t xml:space="preserve"> is the broad or longer-term effect of a project or organisation’s work that happen after outcomes have occurred. This can include effects on people who are direct users of a project or organisation’s work, effects on those who are not direct users, or effects on a wider field such as government policy. Specific projects or programmes often ‘contribute’ to impact, as other things can help bring about this long-term change. </w:t>
      </w:r>
    </w:p>
    <w:p w14:paraId="3A0E167B" w14:textId="77777777" w:rsidR="00023737" w:rsidRDefault="00023737" w:rsidP="004863BC">
      <w:pPr>
        <w:pStyle w:val="ListParagraph"/>
        <w:numPr>
          <w:ilvl w:val="0"/>
          <w:numId w:val="3"/>
        </w:numPr>
        <w:spacing w:after="0" w:line="300" w:lineRule="atLeast"/>
        <w:rPr>
          <w:lang w:eastAsia="en-GB"/>
        </w:rPr>
      </w:pPr>
      <w:r w:rsidRPr="0080690E">
        <w:rPr>
          <w:b/>
          <w:bCs/>
          <w:lang w:eastAsia="en-GB"/>
        </w:rPr>
        <w:t xml:space="preserve">Outcomes </w:t>
      </w:r>
      <w:r>
        <w:rPr>
          <w:lang w:eastAsia="en-GB"/>
        </w:rPr>
        <w:t>are the changes, benefits, learning or other effects that happen as a result of a project or organisation’s work (its activities). Short term and intermediate outcomes are steps along the way to long-term outcomes; they need to happen before the more significant long-term outcomes can be achieved.</w:t>
      </w:r>
    </w:p>
    <w:p w14:paraId="4981488C" w14:textId="77777777" w:rsidR="00023737" w:rsidRDefault="00023737" w:rsidP="004863BC">
      <w:pPr>
        <w:pStyle w:val="ListParagraph"/>
        <w:numPr>
          <w:ilvl w:val="0"/>
          <w:numId w:val="3"/>
        </w:numPr>
        <w:spacing w:after="0" w:line="300" w:lineRule="atLeast"/>
        <w:rPr>
          <w:lang w:eastAsia="en-GB"/>
        </w:rPr>
      </w:pPr>
      <w:r w:rsidRPr="0080690E">
        <w:rPr>
          <w:b/>
          <w:bCs/>
          <w:lang w:eastAsia="en-GB"/>
        </w:rPr>
        <w:t>Activities</w:t>
      </w:r>
      <w:r>
        <w:rPr>
          <w:lang w:eastAsia="en-GB"/>
        </w:rPr>
        <w:t xml:space="preserve"> are the work undertaken to bring about these changes. They are products, services or facilities that result from an organisation's or project's work. They are the things it delivers in order to bring about change.</w:t>
      </w:r>
    </w:p>
    <w:p w14:paraId="7FC8F0DB" w14:textId="77777777" w:rsidR="00023737" w:rsidRDefault="00023737" w:rsidP="004863BC">
      <w:pPr>
        <w:pStyle w:val="ListParagraph"/>
        <w:numPr>
          <w:ilvl w:val="0"/>
          <w:numId w:val="3"/>
        </w:numPr>
        <w:spacing w:after="0" w:line="300" w:lineRule="atLeast"/>
        <w:rPr>
          <w:lang w:eastAsia="en-GB"/>
        </w:rPr>
      </w:pPr>
      <w:r w:rsidRPr="0080690E">
        <w:rPr>
          <w:b/>
          <w:bCs/>
          <w:lang w:eastAsia="en-GB"/>
        </w:rPr>
        <w:t>Assumptions</w:t>
      </w:r>
      <w:r>
        <w:rPr>
          <w:lang w:eastAsia="en-GB"/>
        </w:rPr>
        <w:t xml:space="preserve"> are all the ‘givens’ underlying the theory, without which the theory would not work. They might articulate key aspects of the approach or explanations of the links between outcomes. Some of these will be well-evidenced while others will need further testing and be therefore framed as questions.</w:t>
      </w:r>
    </w:p>
    <w:p w14:paraId="5ACD0522" w14:textId="77777777" w:rsidR="00023737" w:rsidRDefault="00023737" w:rsidP="00023737"/>
    <w:p w14:paraId="064AC1B2" w14:textId="77777777" w:rsidR="00023737" w:rsidRDefault="00023737" w:rsidP="00023737">
      <w:pPr>
        <w:rPr>
          <w:lang w:eastAsia="en-GB"/>
        </w:rPr>
      </w:pPr>
      <w:r w:rsidRPr="0080690E">
        <w:t>There are also several terms used by FareShare to describe aspects of its work and its stakeholders</w:t>
      </w:r>
      <w:r>
        <w:rPr>
          <w:lang w:eastAsia="en-GB"/>
        </w:rPr>
        <w:t>:</w:t>
      </w:r>
    </w:p>
    <w:p w14:paraId="7CF5830E" w14:textId="77777777" w:rsidR="00023737" w:rsidRPr="0080690E" w:rsidRDefault="00023737" w:rsidP="004863BC">
      <w:pPr>
        <w:pStyle w:val="ListParagraph"/>
        <w:numPr>
          <w:ilvl w:val="0"/>
          <w:numId w:val="3"/>
        </w:numPr>
        <w:spacing w:after="0" w:line="300" w:lineRule="atLeast"/>
      </w:pPr>
      <w:r>
        <w:rPr>
          <w:b/>
          <w:bCs/>
        </w:rPr>
        <w:t>Regional Centres</w:t>
      </w:r>
      <w:r w:rsidRPr="0080690E">
        <w:t xml:space="preserve">: FareShare distributes surplus food through 21 </w:t>
      </w:r>
      <w:r>
        <w:t>Regional Centres</w:t>
      </w:r>
      <w:r w:rsidRPr="0080690E">
        <w:t xml:space="preserve">, of which it operates </w:t>
      </w:r>
      <w:r>
        <w:t>five</w:t>
      </w:r>
      <w:r w:rsidRPr="0080690E">
        <w:t xml:space="preserve">. The others are </w:t>
      </w:r>
      <w:r>
        <w:t xml:space="preserve">run by </w:t>
      </w:r>
      <w:r w:rsidRPr="0080690E">
        <w:t>independent charities who partner with FareShare in this work.</w:t>
      </w:r>
    </w:p>
    <w:p w14:paraId="71B1B588" w14:textId="77777777" w:rsidR="00023737" w:rsidRPr="0080690E" w:rsidRDefault="00023737" w:rsidP="004863BC">
      <w:pPr>
        <w:pStyle w:val="ListParagraph"/>
        <w:numPr>
          <w:ilvl w:val="0"/>
          <w:numId w:val="3"/>
        </w:numPr>
        <w:spacing w:after="0" w:line="300" w:lineRule="atLeast"/>
      </w:pPr>
      <w:r w:rsidRPr="0080690E">
        <w:rPr>
          <w:b/>
          <w:bCs/>
        </w:rPr>
        <w:t>Food partners</w:t>
      </w:r>
      <w:r w:rsidRPr="0080690E">
        <w:t xml:space="preserve"> are organisations from which FareShare sources surplus food for</w:t>
      </w:r>
      <w:r>
        <w:t xml:space="preserve"> r</w:t>
      </w:r>
      <w:r w:rsidRPr="0080690E">
        <w:t>edistribution</w:t>
      </w:r>
      <w:r>
        <w:t xml:space="preserve">, such as retailers, manufacturers and suppliers. </w:t>
      </w:r>
    </w:p>
    <w:p w14:paraId="498E0F94" w14:textId="77777777" w:rsidR="00023737" w:rsidRPr="0080690E" w:rsidRDefault="00023737" w:rsidP="004863BC">
      <w:pPr>
        <w:pStyle w:val="ListParagraph"/>
        <w:numPr>
          <w:ilvl w:val="0"/>
          <w:numId w:val="3"/>
        </w:numPr>
        <w:spacing w:after="0" w:line="300" w:lineRule="atLeast"/>
      </w:pPr>
      <w:r w:rsidRPr="0080690E">
        <w:rPr>
          <w:b/>
          <w:bCs/>
        </w:rPr>
        <w:t>Food using organisations</w:t>
      </w:r>
      <w:r w:rsidRPr="0080690E">
        <w:t xml:space="preserve"> are the recipient organisations of the surplus food</w:t>
      </w:r>
      <w:r>
        <w:t xml:space="preserve"> – Community Food Members (CFMs) that receive food from their local Regional Centre, or Community Food Affiliates (CFAs) that collect end-of-day surplus via FareShare Go. </w:t>
      </w:r>
    </w:p>
    <w:p w14:paraId="69F86D44" w14:textId="77777777" w:rsidR="00023737" w:rsidRDefault="00023737" w:rsidP="004863BC">
      <w:pPr>
        <w:pStyle w:val="ListParagraph"/>
        <w:numPr>
          <w:ilvl w:val="0"/>
          <w:numId w:val="3"/>
        </w:numPr>
        <w:spacing w:after="0" w:line="300" w:lineRule="atLeast"/>
        <w:rPr>
          <w:lang w:eastAsia="en-GB"/>
        </w:rPr>
      </w:pPr>
      <w:r w:rsidRPr="0080690E">
        <w:rPr>
          <w:b/>
          <w:bCs/>
        </w:rPr>
        <w:t xml:space="preserve">Beneficiaries </w:t>
      </w:r>
      <w:r w:rsidRPr="0080690E">
        <w:t>refer to the beneficiaries of these recipient organisations</w:t>
      </w:r>
      <w:r>
        <w:t xml:space="preserve"> (CFMs and CFAs)</w:t>
      </w:r>
      <w:r>
        <w:rPr>
          <w:lang w:eastAsia="en-GB"/>
        </w:rPr>
        <w:t>.</w:t>
      </w:r>
    </w:p>
    <w:p w14:paraId="7A84B4FF" w14:textId="77777777" w:rsidR="00023737" w:rsidRPr="009F274B" w:rsidRDefault="00023737" w:rsidP="00023737">
      <w:pPr>
        <w:rPr>
          <w:lang w:eastAsia="en-GB"/>
        </w:rPr>
      </w:pPr>
    </w:p>
    <w:p w14:paraId="50209F09" w14:textId="77777777" w:rsidR="00023737" w:rsidRDefault="00023737" w:rsidP="00023737">
      <w:pPr>
        <w:spacing w:after="200" w:line="276" w:lineRule="auto"/>
        <w:rPr>
          <w:rFonts w:ascii="Calibri" w:hAnsi="Calibri"/>
          <w:b/>
          <w:color w:val="E7E6E6" w:themeColor="background2"/>
          <w:sz w:val="36"/>
          <w:szCs w:val="36"/>
          <w:lang w:eastAsia="en-GB"/>
        </w:rPr>
      </w:pPr>
      <w:r>
        <w:br w:type="page"/>
      </w:r>
    </w:p>
    <w:p w14:paraId="0E81F49D" w14:textId="31F02857" w:rsidR="00023737" w:rsidRPr="00DD79D0" w:rsidRDefault="00023737" w:rsidP="00DD79D0">
      <w:pPr>
        <w:pStyle w:val="Heading3"/>
        <w:rPr>
          <w:sz w:val="28"/>
          <w:szCs w:val="28"/>
        </w:rPr>
      </w:pPr>
      <w:bookmarkStart w:id="118" w:name="_Toc20221395"/>
      <w:bookmarkStart w:id="119" w:name="_Toc20223106"/>
      <w:bookmarkStart w:id="120" w:name="_Toc70523021"/>
      <w:bookmarkStart w:id="121" w:name="_Toc70523271"/>
      <w:bookmarkStart w:id="122" w:name="_Toc70523320"/>
      <w:r w:rsidRPr="00DD79D0">
        <w:rPr>
          <w:sz w:val="28"/>
          <w:szCs w:val="28"/>
        </w:rPr>
        <w:lastRenderedPageBreak/>
        <w:t>Areas for further exploration</w:t>
      </w:r>
      <w:bookmarkEnd w:id="118"/>
      <w:bookmarkEnd w:id="119"/>
      <w:bookmarkEnd w:id="120"/>
      <w:bookmarkEnd w:id="121"/>
      <w:bookmarkEnd w:id="122"/>
      <w:r w:rsidRPr="00DD79D0">
        <w:rPr>
          <w:sz w:val="28"/>
          <w:szCs w:val="28"/>
        </w:rPr>
        <w:t xml:space="preserve"> </w:t>
      </w:r>
    </w:p>
    <w:p w14:paraId="2A91E46F" w14:textId="77777777" w:rsidR="00023737" w:rsidRPr="00120E99" w:rsidRDefault="00023737" w:rsidP="00023737">
      <w:pPr>
        <w:pStyle w:val="Heading3"/>
        <w:rPr>
          <w:color w:val="92D050"/>
          <w:sz w:val="28"/>
          <w:szCs w:val="28"/>
        </w:rPr>
      </w:pPr>
      <w:bookmarkStart w:id="123" w:name="_Participating_organisations"/>
      <w:bookmarkStart w:id="124" w:name="_Toc20221396"/>
      <w:bookmarkStart w:id="125" w:name="_Toc20223107"/>
      <w:bookmarkStart w:id="126" w:name="_Toc70523022"/>
      <w:bookmarkStart w:id="127" w:name="_Toc70523272"/>
      <w:bookmarkStart w:id="128" w:name="_Toc70523321"/>
      <w:bookmarkEnd w:id="123"/>
      <w:r w:rsidRPr="00120E99">
        <w:rPr>
          <w:color w:val="92D050"/>
          <w:sz w:val="28"/>
          <w:szCs w:val="28"/>
        </w:rPr>
        <w:t>What do we mean by “quality and nutritional value”?</w:t>
      </w:r>
      <w:bookmarkEnd w:id="124"/>
      <w:bookmarkEnd w:id="125"/>
      <w:bookmarkEnd w:id="126"/>
      <w:bookmarkEnd w:id="127"/>
      <w:bookmarkEnd w:id="128"/>
    </w:p>
    <w:p w14:paraId="39F52F0C" w14:textId="77777777" w:rsidR="00023737" w:rsidRDefault="00023737" w:rsidP="00023737">
      <w:pPr>
        <w:rPr>
          <w:lang w:eastAsia="en-GB"/>
        </w:rPr>
      </w:pPr>
      <w:r>
        <w:rPr>
          <w:lang w:eastAsia="en-GB"/>
        </w:rPr>
        <w:t xml:space="preserve">In outcome 5, FareShare has noted that it does not yet have a definition of quality and nutritional value of food. After that is established, more research is needed to see </w:t>
      </w:r>
      <w:r w:rsidRPr="0080690E">
        <w:rPr>
          <w:i/>
          <w:iCs/>
          <w:lang w:eastAsia="en-GB"/>
        </w:rPr>
        <w:t>if</w:t>
      </w:r>
      <w:r>
        <w:rPr>
          <w:lang w:eastAsia="en-GB"/>
        </w:rPr>
        <w:t xml:space="preserve"> and </w:t>
      </w:r>
      <w:r w:rsidRPr="0080690E">
        <w:rPr>
          <w:i/>
          <w:iCs/>
          <w:lang w:eastAsia="en-GB"/>
        </w:rPr>
        <w:t>in what ways</w:t>
      </w:r>
      <w:r>
        <w:rPr>
          <w:lang w:eastAsia="en-GB"/>
        </w:rPr>
        <w:t xml:space="preserve"> the food distributed by FareShare increases quality and nutritional value provided by food using organisations.</w:t>
      </w:r>
    </w:p>
    <w:p w14:paraId="0E1AA618" w14:textId="77777777" w:rsidR="00023737" w:rsidRPr="00120E99" w:rsidRDefault="00023737" w:rsidP="00023737">
      <w:pPr>
        <w:pStyle w:val="Heading3"/>
        <w:rPr>
          <w:color w:val="92D050"/>
          <w:sz w:val="28"/>
          <w:szCs w:val="28"/>
        </w:rPr>
      </w:pPr>
      <w:bookmarkStart w:id="129" w:name="_Toc20221397"/>
      <w:bookmarkStart w:id="130" w:name="_Toc20223108"/>
      <w:bookmarkStart w:id="131" w:name="_Toc70523023"/>
      <w:bookmarkStart w:id="132" w:name="_Toc70523273"/>
      <w:bookmarkStart w:id="133" w:name="_Toc70523322"/>
      <w:r w:rsidRPr="00120E99">
        <w:rPr>
          <w:color w:val="92D050"/>
          <w:sz w:val="28"/>
          <w:szCs w:val="28"/>
        </w:rPr>
        <w:t>Food variety</w:t>
      </w:r>
      <w:bookmarkEnd w:id="129"/>
      <w:bookmarkEnd w:id="130"/>
      <w:bookmarkEnd w:id="131"/>
      <w:bookmarkEnd w:id="132"/>
      <w:bookmarkEnd w:id="133"/>
    </w:p>
    <w:p w14:paraId="2F62AC2E" w14:textId="77777777" w:rsidR="00023737" w:rsidRDefault="00023737" w:rsidP="00023737">
      <w:pPr>
        <w:rPr>
          <w:lang w:eastAsia="en-GB"/>
        </w:rPr>
      </w:pPr>
      <w:r>
        <w:rPr>
          <w:lang w:eastAsia="en-GB"/>
        </w:rPr>
        <w:t>There is little existing research on the wider benefits of experiencing new foods beyond the research of Dr Megan Blake. FareShare will look into exploring this area through qualitative data collection and reviewing any further research in this area to understand the additional benefits to individual lives from experiencing food they previously did not have access to.</w:t>
      </w:r>
    </w:p>
    <w:p w14:paraId="777422CB" w14:textId="77777777" w:rsidR="00023737" w:rsidRPr="00120E99" w:rsidRDefault="00023737" w:rsidP="00023737">
      <w:pPr>
        <w:pStyle w:val="Heading3"/>
        <w:rPr>
          <w:color w:val="92D050"/>
          <w:sz w:val="28"/>
          <w:szCs w:val="28"/>
        </w:rPr>
      </w:pPr>
      <w:bookmarkStart w:id="134" w:name="_Toc20221398"/>
      <w:bookmarkStart w:id="135" w:name="_Toc20223109"/>
      <w:bookmarkStart w:id="136" w:name="_Toc70523024"/>
      <w:bookmarkStart w:id="137" w:name="_Toc70523274"/>
      <w:bookmarkStart w:id="138" w:name="_Toc70523323"/>
      <w:r w:rsidRPr="00120E99">
        <w:rPr>
          <w:color w:val="92D050"/>
          <w:sz w:val="28"/>
          <w:szCs w:val="28"/>
        </w:rPr>
        <w:t>Environmental benefit</w:t>
      </w:r>
      <w:bookmarkEnd w:id="134"/>
      <w:bookmarkEnd w:id="135"/>
      <w:bookmarkEnd w:id="136"/>
      <w:bookmarkEnd w:id="137"/>
      <w:bookmarkEnd w:id="138"/>
    </w:p>
    <w:p w14:paraId="3D67CDE4" w14:textId="77777777" w:rsidR="00023737" w:rsidRDefault="00023737" w:rsidP="00023737">
      <w:pPr>
        <w:rPr>
          <w:lang w:eastAsia="en-GB"/>
        </w:rPr>
      </w:pPr>
      <w:r>
        <w:rPr>
          <w:lang w:eastAsia="en-GB"/>
        </w:rPr>
        <w:t xml:space="preserve">FareShare’s model was designed with environmental benefits in mind. The core issue it is trying to solve is that surplus food is not being used in the most socially and environmentally beneficial way. The reduction of wasted surplus food via this model of food redistribution is less damaging to the environment than other uses for surplus food, such as converting it to fuel as stated in the Food Hierarchy displayed above.  </w:t>
      </w:r>
    </w:p>
    <w:p w14:paraId="52527F51" w14:textId="77777777" w:rsidR="00023737" w:rsidRDefault="00023737" w:rsidP="00023737">
      <w:pPr>
        <w:rPr>
          <w:lang w:eastAsia="en-GB"/>
        </w:rPr>
      </w:pPr>
      <w:r>
        <w:rPr>
          <w:lang w:eastAsia="en-GB"/>
        </w:rPr>
        <w:t>However, the specific ways in which FareShare’s model produces environmental benefits different to that of other user models and the extent to which these benefits are materialised require further research.</w:t>
      </w:r>
    </w:p>
    <w:p w14:paraId="41EB17F3" w14:textId="77777777" w:rsidR="00023737" w:rsidRPr="00120E99" w:rsidRDefault="00023737" w:rsidP="00023737">
      <w:pPr>
        <w:pStyle w:val="Heading3"/>
        <w:rPr>
          <w:color w:val="92D050"/>
          <w:sz w:val="28"/>
          <w:szCs w:val="28"/>
        </w:rPr>
      </w:pPr>
      <w:bookmarkStart w:id="139" w:name="_Toc20221399"/>
      <w:bookmarkStart w:id="140" w:name="_Toc20223110"/>
      <w:bookmarkStart w:id="141" w:name="_Toc70523025"/>
      <w:bookmarkStart w:id="142" w:name="_Toc70523275"/>
      <w:bookmarkStart w:id="143" w:name="_Toc70523324"/>
      <w:r w:rsidRPr="00120E99">
        <w:rPr>
          <w:color w:val="92D050"/>
          <w:sz w:val="28"/>
          <w:szCs w:val="28"/>
        </w:rPr>
        <w:t>A note about contribution to outcomes</w:t>
      </w:r>
      <w:bookmarkEnd w:id="139"/>
      <w:bookmarkEnd w:id="140"/>
      <w:bookmarkEnd w:id="141"/>
      <w:bookmarkEnd w:id="142"/>
      <w:bookmarkEnd w:id="143"/>
    </w:p>
    <w:p w14:paraId="730290BA" w14:textId="5EB60982" w:rsidR="00023737" w:rsidRDefault="00023737" w:rsidP="00023737">
      <w:r>
        <w:rPr>
          <w:lang w:eastAsia="en-GB"/>
        </w:rPr>
        <w:t xml:space="preserve">It should be noted that FareShare’s direct beneficiaries are other organisations who in turn are better able to offer their own services thanks to the support of FareShare. Whilst some of FareShare’s outcomes are changes directly affecting these end beneficiaries (service users), such as having more nutritious food [9], outcomes arising from improved effectiveness of food using organisations are more linked to the organisations providing those services. FareShare should continue to critically assess which outcomes are ones it can </w:t>
      </w:r>
      <w:r w:rsidRPr="0080690E">
        <w:rPr>
          <w:i/>
          <w:iCs/>
          <w:lang w:eastAsia="en-GB"/>
        </w:rPr>
        <w:t xml:space="preserve">attribute </w:t>
      </w:r>
      <w:r>
        <w:rPr>
          <w:lang w:eastAsia="en-GB"/>
        </w:rPr>
        <w:t>to its own work and which are ones it</w:t>
      </w:r>
      <w:r w:rsidRPr="0080690E">
        <w:rPr>
          <w:i/>
          <w:iCs/>
          <w:lang w:eastAsia="en-GB"/>
        </w:rPr>
        <w:t xml:space="preserve"> contributes</w:t>
      </w:r>
      <w:r>
        <w:rPr>
          <w:lang w:eastAsia="en-GB"/>
        </w:rPr>
        <w:t xml:space="preserve"> to in this way.</w:t>
      </w:r>
    </w:p>
    <w:p w14:paraId="369633D6" w14:textId="3B4F6DDD" w:rsidR="00DE0F85" w:rsidRDefault="00DE0F85" w:rsidP="00A5747C">
      <w:pPr>
        <w:pStyle w:val="NormalWeb"/>
        <w:shd w:val="clear" w:color="auto" w:fill="FFFFFF"/>
        <w:spacing w:before="160" w:beforeAutospacing="0" w:after="0" w:afterAutospacing="0"/>
        <w:rPr>
          <w:rFonts w:ascii="Arial" w:hAnsi="Arial" w:cs="Arial"/>
          <w:color w:val="000000"/>
        </w:rPr>
      </w:pPr>
    </w:p>
    <w:p w14:paraId="713677F2" w14:textId="51A475C0" w:rsidR="00DE0F85" w:rsidRDefault="00DE0F85" w:rsidP="00A5747C">
      <w:pPr>
        <w:pStyle w:val="NormalWeb"/>
        <w:shd w:val="clear" w:color="auto" w:fill="FFFFFF"/>
        <w:spacing w:before="160" w:beforeAutospacing="0" w:after="0" w:afterAutospacing="0"/>
        <w:rPr>
          <w:rFonts w:ascii="Arial" w:hAnsi="Arial" w:cs="Arial"/>
          <w:color w:val="000000"/>
        </w:rPr>
      </w:pPr>
    </w:p>
    <w:p w14:paraId="2D4623E3" w14:textId="49869827" w:rsidR="00DE0F85" w:rsidRDefault="00DE0F85" w:rsidP="00A5747C">
      <w:pPr>
        <w:pStyle w:val="NormalWeb"/>
        <w:shd w:val="clear" w:color="auto" w:fill="FFFFFF"/>
        <w:spacing w:before="160" w:beforeAutospacing="0" w:after="0" w:afterAutospacing="0"/>
        <w:rPr>
          <w:rFonts w:ascii="Arial" w:hAnsi="Arial" w:cs="Arial"/>
          <w:color w:val="000000"/>
        </w:rPr>
      </w:pPr>
    </w:p>
    <w:p w14:paraId="5FB6D19F" w14:textId="12F9DC22" w:rsidR="00DE0F85" w:rsidRDefault="00DE0F85" w:rsidP="00A5747C">
      <w:pPr>
        <w:pStyle w:val="NormalWeb"/>
        <w:shd w:val="clear" w:color="auto" w:fill="FFFFFF"/>
        <w:spacing w:before="160" w:beforeAutospacing="0" w:after="0" w:afterAutospacing="0"/>
        <w:rPr>
          <w:rFonts w:ascii="Arial" w:hAnsi="Arial" w:cs="Arial"/>
          <w:color w:val="000000"/>
        </w:rPr>
      </w:pPr>
    </w:p>
    <w:p w14:paraId="77B98F14" w14:textId="0371E647" w:rsidR="00DE0F85" w:rsidRDefault="00DE0F85" w:rsidP="00A5747C">
      <w:pPr>
        <w:pStyle w:val="NormalWeb"/>
        <w:shd w:val="clear" w:color="auto" w:fill="FFFFFF"/>
        <w:spacing w:before="160" w:beforeAutospacing="0" w:after="0" w:afterAutospacing="0"/>
        <w:rPr>
          <w:rFonts w:ascii="Arial" w:hAnsi="Arial" w:cs="Arial"/>
          <w:color w:val="000000"/>
        </w:rPr>
      </w:pPr>
    </w:p>
    <w:p w14:paraId="7EDDB373" w14:textId="77777777" w:rsidR="00DA4FC6" w:rsidRDefault="00DA4FC6" w:rsidP="00A5747C">
      <w:pPr>
        <w:pStyle w:val="NormalWeb"/>
        <w:shd w:val="clear" w:color="auto" w:fill="FFFFFF"/>
        <w:spacing w:before="160" w:beforeAutospacing="0" w:after="0" w:afterAutospacing="0"/>
        <w:rPr>
          <w:rFonts w:ascii="Arial" w:hAnsi="Arial" w:cs="Arial"/>
          <w:color w:val="000000"/>
        </w:rPr>
      </w:pPr>
    </w:p>
    <w:p w14:paraId="7F773E10" w14:textId="1C94E2A7" w:rsidR="00DE0F85" w:rsidRDefault="00DE0F85" w:rsidP="00A5747C">
      <w:pPr>
        <w:pStyle w:val="NormalWeb"/>
        <w:shd w:val="clear" w:color="auto" w:fill="FFFFFF"/>
        <w:spacing w:before="160" w:beforeAutospacing="0" w:after="0" w:afterAutospacing="0"/>
        <w:rPr>
          <w:rFonts w:ascii="Arial" w:hAnsi="Arial" w:cs="Arial"/>
          <w:color w:val="000000"/>
        </w:rPr>
      </w:pPr>
    </w:p>
    <w:p w14:paraId="16C7D772" w14:textId="0BA0DB6D" w:rsidR="00DE0F85" w:rsidRDefault="00DE0F85" w:rsidP="00A5747C">
      <w:pPr>
        <w:pStyle w:val="NormalWeb"/>
        <w:shd w:val="clear" w:color="auto" w:fill="FFFFFF"/>
        <w:spacing w:before="160" w:beforeAutospacing="0" w:after="0" w:afterAutospacing="0"/>
        <w:rPr>
          <w:rFonts w:ascii="Arial" w:hAnsi="Arial" w:cs="Arial"/>
          <w:color w:val="000000"/>
        </w:rPr>
      </w:pPr>
    </w:p>
    <w:p w14:paraId="1EC08F4B" w14:textId="399FBF5C" w:rsidR="00B44540" w:rsidRDefault="00C40F44" w:rsidP="00390558">
      <w:pPr>
        <w:pStyle w:val="Heading2"/>
        <w:rPr>
          <w:rFonts w:eastAsiaTheme="minorEastAsia"/>
          <w:color w:val="000000" w:themeColor="text1"/>
        </w:rPr>
      </w:pPr>
      <w:sdt>
        <w:sdtPr>
          <w:rPr>
            <w:color w:val="70AD47" w:themeColor="accent6"/>
          </w:rPr>
          <w:id w:val="-315799475"/>
          <w:docPartObj>
            <w:docPartGallery w:val="Watermarks"/>
          </w:docPartObj>
        </w:sdtPr>
        <w:sdtEndPr/>
        <w:sdtContent/>
      </w:sdt>
      <w:r w:rsidR="00B44540" w:rsidRPr="5D6501FD">
        <w:rPr>
          <w:rFonts w:ascii="Calibri" w:eastAsia="Calibri" w:hAnsi="Calibri" w:cs="Calibri"/>
          <w:color w:val="000000" w:themeColor="text1"/>
        </w:rPr>
        <w:t xml:space="preserve"> </w:t>
      </w:r>
    </w:p>
    <w:p w14:paraId="53E1A6C7" w14:textId="77777777" w:rsidR="003033C8" w:rsidRPr="00390558" w:rsidRDefault="003033C8">
      <w:pPr>
        <w:pStyle w:val="Authorname"/>
        <w:rPr>
          <w:color w:val="auto"/>
          <w:sz w:val="24"/>
          <w:szCs w:val="24"/>
        </w:rPr>
      </w:pPr>
    </w:p>
    <w:sectPr w:rsidR="003033C8" w:rsidRPr="0039055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6A53" w14:textId="77777777" w:rsidR="00C40F44" w:rsidRDefault="00C40F44" w:rsidP="0034145A">
      <w:pPr>
        <w:spacing w:after="0" w:line="240" w:lineRule="auto"/>
      </w:pPr>
      <w:r>
        <w:separator/>
      </w:r>
    </w:p>
  </w:endnote>
  <w:endnote w:type="continuationSeparator" w:id="0">
    <w:p w14:paraId="17E0B078" w14:textId="77777777" w:rsidR="00C40F44" w:rsidRDefault="00C40F44" w:rsidP="0034145A">
      <w:pPr>
        <w:spacing w:after="0" w:line="240" w:lineRule="auto"/>
      </w:pPr>
      <w:r>
        <w:continuationSeparator/>
      </w:r>
    </w:p>
  </w:endnote>
  <w:endnote w:type="continuationNotice" w:id="1">
    <w:p w14:paraId="73D70F3A" w14:textId="77777777" w:rsidR="00C40F44" w:rsidRDefault="00C40F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1663" w14:textId="77777777" w:rsidR="00ED5134" w:rsidRDefault="00ED5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18148"/>
      <w:docPartObj>
        <w:docPartGallery w:val="Page Numbers (Bottom of Page)"/>
        <w:docPartUnique/>
      </w:docPartObj>
    </w:sdtPr>
    <w:sdtEndPr>
      <w:rPr>
        <w:noProof/>
      </w:rPr>
    </w:sdtEndPr>
    <w:sdtContent>
      <w:p w14:paraId="333E23C6" w14:textId="4AA11503" w:rsidR="00ED5134" w:rsidRDefault="00ED5134">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881FDF">
          <w:rPr>
            <w:noProof/>
          </w:rPr>
          <w:t>2</w:t>
        </w:r>
        <w:r>
          <w:rPr>
            <w:noProof/>
            <w:color w:val="2B579A"/>
            <w:shd w:val="clear" w:color="auto" w:fill="E6E6E6"/>
          </w:rPr>
          <w:fldChar w:fldCharType="end"/>
        </w:r>
      </w:p>
    </w:sdtContent>
  </w:sdt>
  <w:p w14:paraId="71EF2098" w14:textId="77777777" w:rsidR="00ED5134" w:rsidRDefault="00ED51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9648" w14:textId="77777777" w:rsidR="00ED5134" w:rsidRDefault="00ED5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85C9" w14:textId="77777777" w:rsidR="00C40F44" w:rsidRDefault="00C40F44" w:rsidP="0034145A">
      <w:pPr>
        <w:spacing w:after="0" w:line="240" w:lineRule="auto"/>
      </w:pPr>
      <w:r>
        <w:separator/>
      </w:r>
    </w:p>
  </w:footnote>
  <w:footnote w:type="continuationSeparator" w:id="0">
    <w:p w14:paraId="657BD56E" w14:textId="77777777" w:rsidR="00C40F44" w:rsidRDefault="00C40F44" w:rsidP="0034145A">
      <w:pPr>
        <w:spacing w:after="0" w:line="240" w:lineRule="auto"/>
      </w:pPr>
      <w:r>
        <w:continuationSeparator/>
      </w:r>
    </w:p>
  </w:footnote>
  <w:footnote w:type="continuationNotice" w:id="1">
    <w:p w14:paraId="57D80685" w14:textId="77777777" w:rsidR="00C40F44" w:rsidRDefault="00C40F44">
      <w:pPr>
        <w:spacing w:after="0" w:line="240" w:lineRule="auto"/>
      </w:pPr>
    </w:p>
  </w:footnote>
  <w:footnote w:id="2">
    <w:p w14:paraId="41EDBE26" w14:textId="77777777" w:rsidR="00ED5134" w:rsidRPr="003A12C3" w:rsidRDefault="00ED5134" w:rsidP="00023737">
      <w:pPr>
        <w:pStyle w:val="FootnoteText"/>
        <w:rPr>
          <w:lang w:val="en-US"/>
        </w:rPr>
      </w:pPr>
      <w:r>
        <w:rPr>
          <w:rStyle w:val="FootnoteReference"/>
        </w:rPr>
        <w:footnoteRef/>
      </w:r>
      <w:r>
        <w:t xml:space="preserve"> More than just food: Food insecurity and resilient place making through community self-organizing, Megan K Blake, </w:t>
      </w:r>
      <w:r w:rsidRPr="005A2F6B">
        <w:t>Sustainability</w:t>
      </w:r>
      <w:r>
        <w:t xml:space="preserve"> April 2019 (</w:t>
      </w:r>
      <w:r w:rsidRPr="005A2F6B">
        <w:t>11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3AF4" w14:textId="77777777" w:rsidR="00ED5134" w:rsidRDefault="00ED5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3BA4" w14:textId="77777777" w:rsidR="00ED5134" w:rsidRPr="008377D7" w:rsidRDefault="00ED5134" w:rsidP="008377D7">
    <w:pPr>
      <w:pStyle w:val="Heading2"/>
      <w:rPr>
        <w:color w:val="auto"/>
      </w:rPr>
    </w:pPr>
    <w:r w:rsidRPr="008377D7">
      <w:rPr>
        <w:noProof/>
        <w:color w:val="auto"/>
        <w:shd w:val="clear" w:color="auto" w:fill="E6E6E6"/>
        <w:lang w:eastAsia="en-GB"/>
      </w:rPr>
      <w:drawing>
        <wp:anchor distT="0" distB="0" distL="114300" distR="114300" simplePos="0" relativeHeight="251658240" behindDoc="0" locked="0" layoutInCell="1" allowOverlap="1" wp14:anchorId="71A24705" wp14:editId="798B8F70">
          <wp:simplePos x="0" y="0"/>
          <wp:positionH relativeFrom="column">
            <wp:posOffset>4725909</wp:posOffset>
          </wp:positionH>
          <wp:positionV relativeFrom="paragraph">
            <wp:posOffset>-272874</wp:posOffset>
          </wp:positionV>
          <wp:extent cx="1638677" cy="604316"/>
          <wp:effectExtent l="0" t="0" r="0" b="5715"/>
          <wp:wrapNone/>
          <wp:docPr id="26" name="Picture 26" descr="S:\Marketing and Communications\X Files\Manon\Design\FARESHARE UK LOGOS - all file formats\CMYK\JPG\FS logo General use-2018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nd Communications\X Files\Manon\Design\FARESHARE UK LOGOS - all file formats\CMYK\JPG\FS logo General use-2018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677" cy="6043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F01B" w14:textId="77777777" w:rsidR="00ED5134" w:rsidRDefault="00ED5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D17"/>
    <w:multiLevelType w:val="hybridMultilevel"/>
    <w:tmpl w:val="E7FE992A"/>
    <w:lvl w:ilvl="0" w:tplc="65A03630">
      <w:start w:val="1"/>
      <w:numFmt w:val="bullet"/>
      <w:lvlText w:val=""/>
      <w:lvlJc w:val="left"/>
      <w:pPr>
        <w:ind w:left="720" w:hanging="360"/>
      </w:pPr>
      <w:rPr>
        <w:rFonts w:ascii="Symbol" w:hAnsi="Symbol" w:hint="default"/>
      </w:rPr>
    </w:lvl>
    <w:lvl w:ilvl="1" w:tplc="3F504EDE">
      <w:start w:val="1"/>
      <w:numFmt w:val="bullet"/>
      <w:lvlText w:val="o"/>
      <w:lvlJc w:val="left"/>
      <w:pPr>
        <w:ind w:left="1440" w:hanging="360"/>
      </w:pPr>
      <w:rPr>
        <w:rFonts w:ascii="Courier New" w:hAnsi="Courier New" w:hint="default"/>
      </w:rPr>
    </w:lvl>
    <w:lvl w:ilvl="2" w:tplc="EBBE6304">
      <w:start w:val="1"/>
      <w:numFmt w:val="bullet"/>
      <w:lvlText w:val=""/>
      <w:lvlJc w:val="left"/>
      <w:pPr>
        <w:ind w:left="2160" w:hanging="360"/>
      </w:pPr>
      <w:rPr>
        <w:rFonts w:ascii="Wingdings" w:hAnsi="Wingdings" w:hint="default"/>
      </w:rPr>
    </w:lvl>
    <w:lvl w:ilvl="3" w:tplc="0AC8FA10">
      <w:start w:val="1"/>
      <w:numFmt w:val="bullet"/>
      <w:lvlText w:val=""/>
      <w:lvlJc w:val="left"/>
      <w:pPr>
        <w:ind w:left="2880" w:hanging="360"/>
      </w:pPr>
      <w:rPr>
        <w:rFonts w:ascii="Symbol" w:hAnsi="Symbol" w:hint="default"/>
      </w:rPr>
    </w:lvl>
    <w:lvl w:ilvl="4" w:tplc="E6166BF0">
      <w:start w:val="1"/>
      <w:numFmt w:val="bullet"/>
      <w:lvlText w:val="o"/>
      <w:lvlJc w:val="left"/>
      <w:pPr>
        <w:ind w:left="3600" w:hanging="360"/>
      </w:pPr>
      <w:rPr>
        <w:rFonts w:ascii="Courier New" w:hAnsi="Courier New" w:hint="default"/>
      </w:rPr>
    </w:lvl>
    <w:lvl w:ilvl="5" w:tplc="5BD80532">
      <w:start w:val="1"/>
      <w:numFmt w:val="bullet"/>
      <w:lvlText w:val=""/>
      <w:lvlJc w:val="left"/>
      <w:pPr>
        <w:ind w:left="4320" w:hanging="360"/>
      </w:pPr>
      <w:rPr>
        <w:rFonts w:ascii="Wingdings" w:hAnsi="Wingdings" w:hint="default"/>
      </w:rPr>
    </w:lvl>
    <w:lvl w:ilvl="6" w:tplc="A09AD07C">
      <w:start w:val="1"/>
      <w:numFmt w:val="bullet"/>
      <w:lvlText w:val=""/>
      <w:lvlJc w:val="left"/>
      <w:pPr>
        <w:ind w:left="5040" w:hanging="360"/>
      </w:pPr>
      <w:rPr>
        <w:rFonts w:ascii="Symbol" w:hAnsi="Symbol" w:hint="default"/>
      </w:rPr>
    </w:lvl>
    <w:lvl w:ilvl="7" w:tplc="D21E441C">
      <w:start w:val="1"/>
      <w:numFmt w:val="bullet"/>
      <w:lvlText w:val="o"/>
      <w:lvlJc w:val="left"/>
      <w:pPr>
        <w:ind w:left="5760" w:hanging="360"/>
      </w:pPr>
      <w:rPr>
        <w:rFonts w:ascii="Courier New" w:hAnsi="Courier New" w:hint="default"/>
      </w:rPr>
    </w:lvl>
    <w:lvl w:ilvl="8" w:tplc="40D46BE6">
      <w:start w:val="1"/>
      <w:numFmt w:val="bullet"/>
      <w:lvlText w:val=""/>
      <w:lvlJc w:val="left"/>
      <w:pPr>
        <w:ind w:left="6480" w:hanging="360"/>
      </w:pPr>
      <w:rPr>
        <w:rFonts w:ascii="Wingdings" w:hAnsi="Wingdings" w:hint="default"/>
      </w:rPr>
    </w:lvl>
  </w:abstractNum>
  <w:abstractNum w:abstractNumId="1" w15:restartNumberingAfterBreak="0">
    <w:nsid w:val="03197C59"/>
    <w:multiLevelType w:val="hybridMultilevel"/>
    <w:tmpl w:val="60DAEFF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93B48F9"/>
    <w:multiLevelType w:val="hybridMultilevel"/>
    <w:tmpl w:val="7734647E"/>
    <w:lvl w:ilvl="0" w:tplc="DD22E218">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F4EC9"/>
    <w:multiLevelType w:val="hybridMultilevel"/>
    <w:tmpl w:val="ACEC7850"/>
    <w:lvl w:ilvl="0" w:tplc="27EA886E">
      <w:start w:val="1"/>
      <w:numFmt w:val="decimal"/>
      <w:lvlText w:val="%1."/>
      <w:lvlJc w:val="left"/>
      <w:pPr>
        <w:ind w:left="720" w:hanging="360"/>
      </w:pPr>
      <w:rPr>
        <w:rFonts w:hint="default"/>
        <w:color w:val="92D05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A7CE3"/>
    <w:multiLevelType w:val="hybridMultilevel"/>
    <w:tmpl w:val="DBFAA9CE"/>
    <w:lvl w:ilvl="0" w:tplc="ED54507E">
      <w:start w:val="1"/>
      <w:numFmt w:val="bullet"/>
      <w:lvlText w:val="•"/>
      <w:lvlJc w:val="left"/>
      <w:pPr>
        <w:tabs>
          <w:tab w:val="num" w:pos="720"/>
        </w:tabs>
        <w:ind w:left="720" w:hanging="360"/>
      </w:pPr>
      <w:rPr>
        <w:rFonts w:ascii="Arial,Sans-Serif" w:hAnsi="Arial,Sans-Serif" w:hint="default"/>
      </w:rPr>
    </w:lvl>
    <w:lvl w:ilvl="1" w:tplc="885CD6E8" w:tentative="1">
      <w:start w:val="1"/>
      <w:numFmt w:val="bullet"/>
      <w:lvlText w:val="•"/>
      <w:lvlJc w:val="left"/>
      <w:pPr>
        <w:tabs>
          <w:tab w:val="num" w:pos="1440"/>
        </w:tabs>
        <w:ind w:left="1440" w:hanging="360"/>
      </w:pPr>
      <w:rPr>
        <w:rFonts w:ascii="Arial,Sans-Serif" w:hAnsi="Arial,Sans-Serif" w:hint="default"/>
      </w:rPr>
    </w:lvl>
    <w:lvl w:ilvl="2" w:tplc="3072E388" w:tentative="1">
      <w:start w:val="1"/>
      <w:numFmt w:val="bullet"/>
      <w:lvlText w:val="•"/>
      <w:lvlJc w:val="left"/>
      <w:pPr>
        <w:tabs>
          <w:tab w:val="num" w:pos="2160"/>
        </w:tabs>
        <w:ind w:left="2160" w:hanging="360"/>
      </w:pPr>
      <w:rPr>
        <w:rFonts w:ascii="Arial,Sans-Serif" w:hAnsi="Arial,Sans-Serif" w:hint="default"/>
      </w:rPr>
    </w:lvl>
    <w:lvl w:ilvl="3" w:tplc="9DB84C2A" w:tentative="1">
      <w:start w:val="1"/>
      <w:numFmt w:val="bullet"/>
      <w:lvlText w:val="•"/>
      <w:lvlJc w:val="left"/>
      <w:pPr>
        <w:tabs>
          <w:tab w:val="num" w:pos="2880"/>
        </w:tabs>
        <w:ind w:left="2880" w:hanging="360"/>
      </w:pPr>
      <w:rPr>
        <w:rFonts w:ascii="Arial,Sans-Serif" w:hAnsi="Arial,Sans-Serif" w:hint="default"/>
      </w:rPr>
    </w:lvl>
    <w:lvl w:ilvl="4" w:tplc="6B7AA14C" w:tentative="1">
      <w:start w:val="1"/>
      <w:numFmt w:val="bullet"/>
      <w:lvlText w:val="•"/>
      <w:lvlJc w:val="left"/>
      <w:pPr>
        <w:tabs>
          <w:tab w:val="num" w:pos="3600"/>
        </w:tabs>
        <w:ind w:left="3600" w:hanging="360"/>
      </w:pPr>
      <w:rPr>
        <w:rFonts w:ascii="Arial,Sans-Serif" w:hAnsi="Arial,Sans-Serif" w:hint="default"/>
      </w:rPr>
    </w:lvl>
    <w:lvl w:ilvl="5" w:tplc="622EEBE0" w:tentative="1">
      <w:start w:val="1"/>
      <w:numFmt w:val="bullet"/>
      <w:lvlText w:val="•"/>
      <w:lvlJc w:val="left"/>
      <w:pPr>
        <w:tabs>
          <w:tab w:val="num" w:pos="4320"/>
        </w:tabs>
        <w:ind w:left="4320" w:hanging="360"/>
      </w:pPr>
      <w:rPr>
        <w:rFonts w:ascii="Arial,Sans-Serif" w:hAnsi="Arial,Sans-Serif" w:hint="default"/>
      </w:rPr>
    </w:lvl>
    <w:lvl w:ilvl="6" w:tplc="7D800E0E" w:tentative="1">
      <w:start w:val="1"/>
      <w:numFmt w:val="bullet"/>
      <w:lvlText w:val="•"/>
      <w:lvlJc w:val="left"/>
      <w:pPr>
        <w:tabs>
          <w:tab w:val="num" w:pos="5040"/>
        </w:tabs>
        <w:ind w:left="5040" w:hanging="360"/>
      </w:pPr>
      <w:rPr>
        <w:rFonts w:ascii="Arial,Sans-Serif" w:hAnsi="Arial,Sans-Serif" w:hint="default"/>
      </w:rPr>
    </w:lvl>
    <w:lvl w:ilvl="7" w:tplc="AC468042" w:tentative="1">
      <w:start w:val="1"/>
      <w:numFmt w:val="bullet"/>
      <w:lvlText w:val="•"/>
      <w:lvlJc w:val="left"/>
      <w:pPr>
        <w:tabs>
          <w:tab w:val="num" w:pos="5760"/>
        </w:tabs>
        <w:ind w:left="5760" w:hanging="360"/>
      </w:pPr>
      <w:rPr>
        <w:rFonts w:ascii="Arial,Sans-Serif" w:hAnsi="Arial,Sans-Serif" w:hint="default"/>
      </w:rPr>
    </w:lvl>
    <w:lvl w:ilvl="8" w:tplc="EDBA9036" w:tentative="1">
      <w:start w:val="1"/>
      <w:numFmt w:val="bullet"/>
      <w:lvlText w:val="•"/>
      <w:lvlJc w:val="left"/>
      <w:pPr>
        <w:tabs>
          <w:tab w:val="num" w:pos="6480"/>
        </w:tabs>
        <w:ind w:left="6480" w:hanging="360"/>
      </w:pPr>
      <w:rPr>
        <w:rFonts w:ascii="Arial,Sans-Serif" w:hAnsi="Arial,Sans-Serif" w:hint="default"/>
      </w:rPr>
    </w:lvl>
  </w:abstractNum>
  <w:abstractNum w:abstractNumId="5" w15:restartNumberingAfterBreak="0">
    <w:nsid w:val="18692B34"/>
    <w:multiLevelType w:val="hybridMultilevel"/>
    <w:tmpl w:val="65282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81B62"/>
    <w:multiLevelType w:val="hybridMultilevel"/>
    <w:tmpl w:val="5C92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90A94"/>
    <w:multiLevelType w:val="hybridMultilevel"/>
    <w:tmpl w:val="20888B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0603CEB"/>
    <w:multiLevelType w:val="hybridMultilevel"/>
    <w:tmpl w:val="71A063DC"/>
    <w:lvl w:ilvl="0" w:tplc="7EBA48D6">
      <w:start w:val="1"/>
      <w:numFmt w:val="bullet"/>
      <w:lvlText w:val="-"/>
      <w:lvlJc w:val="left"/>
      <w:pPr>
        <w:ind w:left="720" w:hanging="360"/>
      </w:pPr>
      <w:rPr>
        <w:rFonts w:ascii="Calibri" w:hAnsi="Calibri" w:hint="default"/>
      </w:rPr>
    </w:lvl>
    <w:lvl w:ilvl="1" w:tplc="D1F2E94E">
      <w:start w:val="1"/>
      <w:numFmt w:val="bullet"/>
      <w:lvlText w:val="o"/>
      <w:lvlJc w:val="left"/>
      <w:pPr>
        <w:ind w:left="1440" w:hanging="360"/>
      </w:pPr>
      <w:rPr>
        <w:rFonts w:ascii="Courier New" w:hAnsi="Courier New" w:hint="default"/>
      </w:rPr>
    </w:lvl>
    <w:lvl w:ilvl="2" w:tplc="E07CA9C8">
      <w:start w:val="1"/>
      <w:numFmt w:val="bullet"/>
      <w:lvlText w:val=""/>
      <w:lvlJc w:val="left"/>
      <w:pPr>
        <w:ind w:left="2160" w:hanging="360"/>
      </w:pPr>
      <w:rPr>
        <w:rFonts w:ascii="Wingdings" w:hAnsi="Wingdings" w:hint="default"/>
      </w:rPr>
    </w:lvl>
    <w:lvl w:ilvl="3" w:tplc="E690AC34">
      <w:start w:val="1"/>
      <w:numFmt w:val="bullet"/>
      <w:lvlText w:val=""/>
      <w:lvlJc w:val="left"/>
      <w:pPr>
        <w:ind w:left="2880" w:hanging="360"/>
      </w:pPr>
      <w:rPr>
        <w:rFonts w:ascii="Symbol" w:hAnsi="Symbol" w:hint="default"/>
      </w:rPr>
    </w:lvl>
    <w:lvl w:ilvl="4" w:tplc="E8AA45D6">
      <w:start w:val="1"/>
      <w:numFmt w:val="bullet"/>
      <w:lvlText w:val="o"/>
      <w:lvlJc w:val="left"/>
      <w:pPr>
        <w:ind w:left="3600" w:hanging="360"/>
      </w:pPr>
      <w:rPr>
        <w:rFonts w:ascii="Courier New" w:hAnsi="Courier New" w:hint="default"/>
      </w:rPr>
    </w:lvl>
    <w:lvl w:ilvl="5" w:tplc="B43A99AE">
      <w:start w:val="1"/>
      <w:numFmt w:val="bullet"/>
      <w:lvlText w:val=""/>
      <w:lvlJc w:val="left"/>
      <w:pPr>
        <w:ind w:left="4320" w:hanging="360"/>
      </w:pPr>
      <w:rPr>
        <w:rFonts w:ascii="Wingdings" w:hAnsi="Wingdings" w:hint="default"/>
      </w:rPr>
    </w:lvl>
    <w:lvl w:ilvl="6" w:tplc="482402E0">
      <w:start w:val="1"/>
      <w:numFmt w:val="bullet"/>
      <w:lvlText w:val=""/>
      <w:lvlJc w:val="left"/>
      <w:pPr>
        <w:ind w:left="5040" w:hanging="360"/>
      </w:pPr>
      <w:rPr>
        <w:rFonts w:ascii="Symbol" w:hAnsi="Symbol" w:hint="default"/>
      </w:rPr>
    </w:lvl>
    <w:lvl w:ilvl="7" w:tplc="88F24436">
      <w:start w:val="1"/>
      <w:numFmt w:val="bullet"/>
      <w:lvlText w:val="o"/>
      <w:lvlJc w:val="left"/>
      <w:pPr>
        <w:ind w:left="5760" w:hanging="360"/>
      </w:pPr>
      <w:rPr>
        <w:rFonts w:ascii="Courier New" w:hAnsi="Courier New" w:hint="default"/>
      </w:rPr>
    </w:lvl>
    <w:lvl w:ilvl="8" w:tplc="1CC058E6">
      <w:start w:val="1"/>
      <w:numFmt w:val="bullet"/>
      <w:lvlText w:val=""/>
      <w:lvlJc w:val="left"/>
      <w:pPr>
        <w:ind w:left="6480" w:hanging="360"/>
      </w:pPr>
      <w:rPr>
        <w:rFonts w:ascii="Wingdings" w:hAnsi="Wingdings" w:hint="default"/>
      </w:rPr>
    </w:lvl>
  </w:abstractNum>
  <w:abstractNum w:abstractNumId="9" w15:restartNumberingAfterBreak="0">
    <w:nsid w:val="2094034A"/>
    <w:multiLevelType w:val="hybridMultilevel"/>
    <w:tmpl w:val="D6168D6A"/>
    <w:lvl w:ilvl="0" w:tplc="A68E347E">
      <w:start w:val="1"/>
      <w:numFmt w:val="bullet"/>
      <w:lvlText w:val="•"/>
      <w:lvlJc w:val="left"/>
      <w:pPr>
        <w:tabs>
          <w:tab w:val="num" w:pos="720"/>
        </w:tabs>
        <w:ind w:left="720" w:hanging="360"/>
      </w:pPr>
      <w:rPr>
        <w:rFonts w:ascii="Arial" w:hAnsi="Arial" w:hint="default"/>
      </w:rPr>
    </w:lvl>
    <w:lvl w:ilvl="1" w:tplc="22DA9246" w:tentative="1">
      <w:start w:val="1"/>
      <w:numFmt w:val="bullet"/>
      <w:lvlText w:val="•"/>
      <w:lvlJc w:val="left"/>
      <w:pPr>
        <w:tabs>
          <w:tab w:val="num" w:pos="1440"/>
        </w:tabs>
        <w:ind w:left="1440" w:hanging="360"/>
      </w:pPr>
      <w:rPr>
        <w:rFonts w:ascii="Arial" w:hAnsi="Arial" w:hint="default"/>
      </w:rPr>
    </w:lvl>
    <w:lvl w:ilvl="2" w:tplc="2A209370" w:tentative="1">
      <w:start w:val="1"/>
      <w:numFmt w:val="bullet"/>
      <w:lvlText w:val="•"/>
      <w:lvlJc w:val="left"/>
      <w:pPr>
        <w:tabs>
          <w:tab w:val="num" w:pos="2160"/>
        </w:tabs>
        <w:ind w:left="2160" w:hanging="360"/>
      </w:pPr>
      <w:rPr>
        <w:rFonts w:ascii="Arial" w:hAnsi="Arial" w:hint="default"/>
      </w:rPr>
    </w:lvl>
    <w:lvl w:ilvl="3" w:tplc="B1569CAA" w:tentative="1">
      <w:start w:val="1"/>
      <w:numFmt w:val="bullet"/>
      <w:lvlText w:val="•"/>
      <w:lvlJc w:val="left"/>
      <w:pPr>
        <w:tabs>
          <w:tab w:val="num" w:pos="2880"/>
        </w:tabs>
        <w:ind w:left="2880" w:hanging="360"/>
      </w:pPr>
      <w:rPr>
        <w:rFonts w:ascii="Arial" w:hAnsi="Arial" w:hint="default"/>
      </w:rPr>
    </w:lvl>
    <w:lvl w:ilvl="4" w:tplc="BCFCB574" w:tentative="1">
      <w:start w:val="1"/>
      <w:numFmt w:val="bullet"/>
      <w:lvlText w:val="•"/>
      <w:lvlJc w:val="left"/>
      <w:pPr>
        <w:tabs>
          <w:tab w:val="num" w:pos="3600"/>
        </w:tabs>
        <w:ind w:left="3600" w:hanging="360"/>
      </w:pPr>
      <w:rPr>
        <w:rFonts w:ascii="Arial" w:hAnsi="Arial" w:hint="default"/>
      </w:rPr>
    </w:lvl>
    <w:lvl w:ilvl="5" w:tplc="CE26021C" w:tentative="1">
      <w:start w:val="1"/>
      <w:numFmt w:val="bullet"/>
      <w:lvlText w:val="•"/>
      <w:lvlJc w:val="left"/>
      <w:pPr>
        <w:tabs>
          <w:tab w:val="num" w:pos="4320"/>
        </w:tabs>
        <w:ind w:left="4320" w:hanging="360"/>
      </w:pPr>
      <w:rPr>
        <w:rFonts w:ascii="Arial" w:hAnsi="Arial" w:hint="default"/>
      </w:rPr>
    </w:lvl>
    <w:lvl w:ilvl="6" w:tplc="24EE406E" w:tentative="1">
      <w:start w:val="1"/>
      <w:numFmt w:val="bullet"/>
      <w:lvlText w:val="•"/>
      <w:lvlJc w:val="left"/>
      <w:pPr>
        <w:tabs>
          <w:tab w:val="num" w:pos="5040"/>
        </w:tabs>
        <w:ind w:left="5040" w:hanging="360"/>
      </w:pPr>
      <w:rPr>
        <w:rFonts w:ascii="Arial" w:hAnsi="Arial" w:hint="default"/>
      </w:rPr>
    </w:lvl>
    <w:lvl w:ilvl="7" w:tplc="1D9E9F50" w:tentative="1">
      <w:start w:val="1"/>
      <w:numFmt w:val="bullet"/>
      <w:lvlText w:val="•"/>
      <w:lvlJc w:val="left"/>
      <w:pPr>
        <w:tabs>
          <w:tab w:val="num" w:pos="5760"/>
        </w:tabs>
        <w:ind w:left="5760" w:hanging="360"/>
      </w:pPr>
      <w:rPr>
        <w:rFonts w:ascii="Arial" w:hAnsi="Arial" w:hint="default"/>
      </w:rPr>
    </w:lvl>
    <w:lvl w:ilvl="8" w:tplc="718C83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470915"/>
    <w:multiLevelType w:val="hybridMultilevel"/>
    <w:tmpl w:val="248C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11007"/>
    <w:multiLevelType w:val="hybridMultilevel"/>
    <w:tmpl w:val="78F83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E2732"/>
    <w:multiLevelType w:val="hybridMultilevel"/>
    <w:tmpl w:val="E0D4A1F4"/>
    <w:lvl w:ilvl="0" w:tplc="A43288FE">
      <w:start w:val="1"/>
      <w:numFmt w:val="bullet"/>
      <w:lvlText w:val="•"/>
      <w:lvlJc w:val="left"/>
      <w:pPr>
        <w:tabs>
          <w:tab w:val="num" w:pos="720"/>
        </w:tabs>
        <w:ind w:left="720" w:hanging="360"/>
      </w:pPr>
      <w:rPr>
        <w:rFonts w:ascii="Arial" w:hAnsi="Arial" w:hint="default"/>
      </w:rPr>
    </w:lvl>
    <w:lvl w:ilvl="1" w:tplc="22E03458" w:tentative="1">
      <w:start w:val="1"/>
      <w:numFmt w:val="bullet"/>
      <w:lvlText w:val="•"/>
      <w:lvlJc w:val="left"/>
      <w:pPr>
        <w:tabs>
          <w:tab w:val="num" w:pos="1440"/>
        </w:tabs>
        <w:ind w:left="1440" w:hanging="360"/>
      </w:pPr>
      <w:rPr>
        <w:rFonts w:ascii="Arial" w:hAnsi="Arial" w:hint="default"/>
      </w:rPr>
    </w:lvl>
    <w:lvl w:ilvl="2" w:tplc="687821FE" w:tentative="1">
      <w:start w:val="1"/>
      <w:numFmt w:val="bullet"/>
      <w:lvlText w:val="•"/>
      <w:lvlJc w:val="left"/>
      <w:pPr>
        <w:tabs>
          <w:tab w:val="num" w:pos="2160"/>
        </w:tabs>
        <w:ind w:left="2160" w:hanging="360"/>
      </w:pPr>
      <w:rPr>
        <w:rFonts w:ascii="Arial" w:hAnsi="Arial" w:hint="default"/>
      </w:rPr>
    </w:lvl>
    <w:lvl w:ilvl="3" w:tplc="853CD72A" w:tentative="1">
      <w:start w:val="1"/>
      <w:numFmt w:val="bullet"/>
      <w:lvlText w:val="•"/>
      <w:lvlJc w:val="left"/>
      <w:pPr>
        <w:tabs>
          <w:tab w:val="num" w:pos="2880"/>
        </w:tabs>
        <w:ind w:left="2880" w:hanging="360"/>
      </w:pPr>
      <w:rPr>
        <w:rFonts w:ascii="Arial" w:hAnsi="Arial" w:hint="default"/>
      </w:rPr>
    </w:lvl>
    <w:lvl w:ilvl="4" w:tplc="0596C5DE" w:tentative="1">
      <w:start w:val="1"/>
      <w:numFmt w:val="bullet"/>
      <w:lvlText w:val="•"/>
      <w:lvlJc w:val="left"/>
      <w:pPr>
        <w:tabs>
          <w:tab w:val="num" w:pos="3600"/>
        </w:tabs>
        <w:ind w:left="3600" w:hanging="360"/>
      </w:pPr>
      <w:rPr>
        <w:rFonts w:ascii="Arial" w:hAnsi="Arial" w:hint="default"/>
      </w:rPr>
    </w:lvl>
    <w:lvl w:ilvl="5" w:tplc="63B0E624" w:tentative="1">
      <w:start w:val="1"/>
      <w:numFmt w:val="bullet"/>
      <w:lvlText w:val="•"/>
      <w:lvlJc w:val="left"/>
      <w:pPr>
        <w:tabs>
          <w:tab w:val="num" w:pos="4320"/>
        </w:tabs>
        <w:ind w:left="4320" w:hanging="360"/>
      </w:pPr>
      <w:rPr>
        <w:rFonts w:ascii="Arial" w:hAnsi="Arial" w:hint="default"/>
      </w:rPr>
    </w:lvl>
    <w:lvl w:ilvl="6" w:tplc="9DC8A240" w:tentative="1">
      <w:start w:val="1"/>
      <w:numFmt w:val="bullet"/>
      <w:lvlText w:val="•"/>
      <w:lvlJc w:val="left"/>
      <w:pPr>
        <w:tabs>
          <w:tab w:val="num" w:pos="5040"/>
        </w:tabs>
        <w:ind w:left="5040" w:hanging="360"/>
      </w:pPr>
      <w:rPr>
        <w:rFonts w:ascii="Arial" w:hAnsi="Arial" w:hint="default"/>
      </w:rPr>
    </w:lvl>
    <w:lvl w:ilvl="7" w:tplc="06484FA4" w:tentative="1">
      <w:start w:val="1"/>
      <w:numFmt w:val="bullet"/>
      <w:lvlText w:val="•"/>
      <w:lvlJc w:val="left"/>
      <w:pPr>
        <w:tabs>
          <w:tab w:val="num" w:pos="5760"/>
        </w:tabs>
        <w:ind w:left="5760" w:hanging="360"/>
      </w:pPr>
      <w:rPr>
        <w:rFonts w:ascii="Arial" w:hAnsi="Arial" w:hint="default"/>
      </w:rPr>
    </w:lvl>
    <w:lvl w:ilvl="8" w:tplc="C31487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7A6895"/>
    <w:multiLevelType w:val="hybridMultilevel"/>
    <w:tmpl w:val="C95A3F48"/>
    <w:lvl w:ilvl="0" w:tplc="31B44090">
      <w:start w:val="1"/>
      <w:numFmt w:val="bullet"/>
      <w:lvlText w:val="•"/>
      <w:lvlJc w:val="left"/>
      <w:pPr>
        <w:tabs>
          <w:tab w:val="num" w:pos="720"/>
        </w:tabs>
        <w:ind w:left="720" w:hanging="360"/>
      </w:pPr>
      <w:rPr>
        <w:rFonts w:ascii="Arial" w:hAnsi="Arial" w:hint="default"/>
      </w:rPr>
    </w:lvl>
    <w:lvl w:ilvl="1" w:tplc="695A1B4E" w:tentative="1">
      <w:start w:val="1"/>
      <w:numFmt w:val="bullet"/>
      <w:lvlText w:val="•"/>
      <w:lvlJc w:val="left"/>
      <w:pPr>
        <w:tabs>
          <w:tab w:val="num" w:pos="1440"/>
        </w:tabs>
        <w:ind w:left="1440" w:hanging="360"/>
      </w:pPr>
      <w:rPr>
        <w:rFonts w:ascii="Arial" w:hAnsi="Arial" w:hint="default"/>
      </w:rPr>
    </w:lvl>
    <w:lvl w:ilvl="2" w:tplc="D5F82558" w:tentative="1">
      <w:start w:val="1"/>
      <w:numFmt w:val="bullet"/>
      <w:lvlText w:val="•"/>
      <w:lvlJc w:val="left"/>
      <w:pPr>
        <w:tabs>
          <w:tab w:val="num" w:pos="2160"/>
        </w:tabs>
        <w:ind w:left="2160" w:hanging="360"/>
      </w:pPr>
      <w:rPr>
        <w:rFonts w:ascii="Arial" w:hAnsi="Arial" w:hint="default"/>
      </w:rPr>
    </w:lvl>
    <w:lvl w:ilvl="3" w:tplc="0C0A2F78" w:tentative="1">
      <w:start w:val="1"/>
      <w:numFmt w:val="bullet"/>
      <w:lvlText w:val="•"/>
      <w:lvlJc w:val="left"/>
      <w:pPr>
        <w:tabs>
          <w:tab w:val="num" w:pos="2880"/>
        </w:tabs>
        <w:ind w:left="2880" w:hanging="360"/>
      </w:pPr>
      <w:rPr>
        <w:rFonts w:ascii="Arial" w:hAnsi="Arial" w:hint="default"/>
      </w:rPr>
    </w:lvl>
    <w:lvl w:ilvl="4" w:tplc="7A1032E4" w:tentative="1">
      <w:start w:val="1"/>
      <w:numFmt w:val="bullet"/>
      <w:lvlText w:val="•"/>
      <w:lvlJc w:val="left"/>
      <w:pPr>
        <w:tabs>
          <w:tab w:val="num" w:pos="3600"/>
        </w:tabs>
        <w:ind w:left="3600" w:hanging="360"/>
      </w:pPr>
      <w:rPr>
        <w:rFonts w:ascii="Arial" w:hAnsi="Arial" w:hint="default"/>
      </w:rPr>
    </w:lvl>
    <w:lvl w:ilvl="5" w:tplc="B4221236" w:tentative="1">
      <w:start w:val="1"/>
      <w:numFmt w:val="bullet"/>
      <w:lvlText w:val="•"/>
      <w:lvlJc w:val="left"/>
      <w:pPr>
        <w:tabs>
          <w:tab w:val="num" w:pos="4320"/>
        </w:tabs>
        <w:ind w:left="4320" w:hanging="360"/>
      </w:pPr>
      <w:rPr>
        <w:rFonts w:ascii="Arial" w:hAnsi="Arial" w:hint="default"/>
      </w:rPr>
    </w:lvl>
    <w:lvl w:ilvl="6" w:tplc="28FEEBE6" w:tentative="1">
      <w:start w:val="1"/>
      <w:numFmt w:val="bullet"/>
      <w:lvlText w:val="•"/>
      <w:lvlJc w:val="left"/>
      <w:pPr>
        <w:tabs>
          <w:tab w:val="num" w:pos="5040"/>
        </w:tabs>
        <w:ind w:left="5040" w:hanging="360"/>
      </w:pPr>
      <w:rPr>
        <w:rFonts w:ascii="Arial" w:hAnsi="Arial" w:hint="default"/>
      </w:rPr>
    </w:lvl>
    <w:lvl w:ilvl="7" w:tplc="8CB8F714" w:tentative="1">
      <w:start w:val="1"/>
      <w:numFmt w:val="bullet"/>
      <w:lvlText w:val="•"/>
      <w:lvlJc w:val="left"/>
      <w:pPr>
        <w:tabs>
          <w:tab w:val="num" w:pos="5760"/>
        </w:tabs>
        <w:ind w:left="5760" w:hanging="360"/>
      </w:pPr>
      <w:rPr>
        <w:rFonts w:ascii="Arial" w:hAnsi="Arial" w:hint="default"/>
      </w:rPr>
    </w:lvl>
    <w:lvl w:ilvl="8" w:tplc="50483B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820CD3"/>
    <w:multiLevelType w:val="multilevel"/>
    <w:tmpl w:val="F356CE1C"/>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15" w15:restartNumberingAfterBreak="0">
    <w:nsid w:val="2C740B88"/>
    <w:multiLevelType w:val="hybridMultilevel"/>
    <w:tmpl w:val="FEEC3A78"/>
    <w:lvl w:ilvl="0" w:tplc="8098A628">
      <w:start w:val="1"/>
      <w:numFmt w:val="bullet"/>
      <w:lvlText w:val="•"/>
      <w:lvlJc w:val="left"/>
      <w:pPr>
        <w:tabs>
          <w:tab w:val="num" w:pos="720"/>
        </w:tabs>
        <w:ind w:left="720" w:hanging="360"/>
      </w:pPr>
      <w:rPr>
        <w:rFonts w:ascii="Arial" w:hAnsi="Arial" w:hint="default"/>
      </w:rPr>
    </w:lvl>
    <w:lvl w:ilvl="1" w:tplc="FA5A0C5E" w:tentative="1">
      <w:start w:val="1"/>
      <w:numFmt w:val="bullet"/>
      <w:lvlText w:val="•"/>
      <w:lvlJc w:val="left"/>
      <w:pPr>
        <w:tabs>
          <w:tab w:val="num" w:pos="1440"/>
        </w:tabs>
        <w:ind w:left="1440" w:hanging="360"/>
      </w:pPr>
      <w:rPr>
        <w:rFonts w:ascii="Arial" w:hAnsi="Arial" w:hint="default"/>
      </w:rPr>
    </w:lvl>
    <w:lvl w:ilvl="2" w:tplc="B49688B4" w:tentative="1">
      <w:start w:val="1"/>
      <w:numFmt w:val="bullet"/>
      <w:lvlText w:val="•"/>
      <w:lvlJc w:val="left"/>
      <w:pPr>
        <w:tabs>
          <w:tab w:val="num" w:pos="2160"/>
        </w:tabs>
        <w:ind w:left="2160" w:hanging="360"/>
      </w:pPr>
      <w:rPr>
        <w:rFonts w:ascii="Arial" w:hAnsi="Arial" w:hint="default"/>
      </w:rPr>
    </w:lvl>
    <w:lvl w:ilvl="3" w:tplc="F00A32B8" w:tentative="1">
      <w:start w:val="1"/>
      <w:numFmt w:val="bullet"/>
      <w:lvlText w:val="•"/>
      <w:lvlJc w:val="left"/>
      <w:pPr>
        <w:tabs>
          <w:tab w:val="num" w:pos="2880"/>
        </w:tabs>
        <w:ind w:left="2880" w:hanging="360"/>
      </w:pPr>
      <w:rPr>
        <w:rFonts w:ascii="Arial" w:hAnsi="Arial" w:hint="default"/>
      </w:rPr>
    </w:lvl>
    <w:lvl w:ilvl="4" w:tplc="28A803D0" w:tentative="1">
      <w:start w:val="1"/>
      <w:numFmt w:val="bullet"/>
      <w:lvlText w:val="•"/>
      <w:lvlJc w:val="left"/>
      <w:pPr>
        <w:tabs>
          <w:tab w:val="num" w:pos="3600"/>
        </w:tabs>
        <w:ind w:left="3600" w:hanging="360"/>
      </w:pPr>
      <w:rPr>
        <w:rFonts w:ascii="Arial" w:hAnsi="Arial" w:hint="default"/>
      </w:rPr>
    </w:lvl>
    <w:lvl w:ilvl="5" w:tplc="B9162026" w:tentative="1">
      <w:start w:val="1"/>
      <w:numFmt w:val="bullet"/>
      <w:lvlText w:val="•"/>
      <w:lvlJc w:val="left"/>
      <w:pPr>
        <w:tabs>
          <w:tab w:val="num" w:pos="4320"/>
        </w:tabs>
        <w:ind w:left="4320" w:hanging="360"/>
      </w:pPr>
      <w:rPr>
        <w:rFonts w:ascii="Arial" w:hAnsi="Arial" w:hint="default"/>
      </w:rPr>
    </w:lvl>
    <w:lvl w:ilvl="6" w:tplc="A9D4A1C0" w:tentative="1">
      <w:start w:val="1"/>
      <w:numFmt w:val="bullet"/>
      <w:lvlText w:val="•"/>
      <w:lvlJc w:val="left"/>
      <w:pPr>
        <w:tabs>
          <w:tab w:val="num" w:pos="5040"/>
        </w:tabs>
        <w:ind w:left="5040" w:hanging="360"/>
      </w:pPr>
      <w:rPr>
        <w:rFonts w:ascii="Arial" w:hAnsi="Arial" w:hint="default"/>
      </w:rPr>
    </w:lvl>
    <w:lvl w:ilvl="7" w:tplc="C4C667FC" w:tentative="1">
      <w:start w:val="1"/>
      <w:numFmt w:val="bullet"/>
      <w:lvlText w:val="•"/>
      <w:lvlJc w:val="left"/>
      <w:pPr>
        <w:tabs>
          <w:tab w:val="num" w:pos="5760"/>
        </w:tabs>
        <w:ind w:left="5760" w:hanging="360"/>
      </w:pPr>
      <w:rPr>
        <w:rFonts w:ascii="Arial" w:hAnsi="Arial" w:hint="default"/>
      </w:rPr>
    </w:lvl>
    <w:lvl w:ilvl="8" w:tplc="8500E2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0B2129"/>
    <w:multiLevelType w:val="hybridMultilevel"/>
    <w:tmpl w:val="97C2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E53C9"/>
    <w:multiLevelType w:val="hybridMultilevel"/>
    <w:tmpl w:val="381AC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833F9"/>
    <w:multiLevelType w:val="hybridMultilevel"/>
    <w:tmpl w:val="2CE2479A"/>
    <w:lvl w:ilvl="0" w:tplc="4010F7B6">
      <w:start w:val="1"/>
      <w:numFmt w:val="bullet"/>
      <w:lvlText w:val="•"/>
      <w:lvlJc w:val="left"/>
      <w:pPr>
        <w:tabs>
          <w:tab w:val="num" w:pos="720"/>
        </w:tabs>
        <w:ind w:left="720" w:hanging="360"/>
      </w:pPr>
      <w:rPr>
        <w:rFonts w:ascii="Arial" w:hAnsi="Arial" w:hint="default"/>
      </w:rPr>
    </w:lvl>
    <w:lvl w:ilvl="1" w:tplc="8668D904" w:tentative="1">
      <w:start w:val="1"/>
      <w:numFmt w:val="bullet"/>
      <w:lvlText w:val="•"/>
      <w:lvlJc w:val="left"/>
      <w:pPr>
        <w:tabs>
          <w:tab w:val="num" w:pos="1440"/>
        </w:tabs>
        <w:ind w:left="1440" w:hanging="360"/>
      </w:pPr>
      <w:rPr>
        <w:rFonts w:ascii="Arial" w:hAnsi="Arial" w:hint="default"/>
      </w:rPr>
    </w:lvl>
    <w:lvl w:ilvl="2" w:tplc="EA58E2A6" w:tentative="1">
      <w:start w:val="1"/>
      <w:numFmt w:val="bullet"/>
      <w:lvlText w:val="•"/>
      <w:lvlJc w:val="left"/>
      <w:pPr>
        <w:tabs>
          <w:tab w:val="num" w:pos="2160"/>
        </w:tabs>
        <w:ind w:left="2160" w:hanging="360"/>
      </w:pPr>
      <w:rPr>
        <w:rFonts w:ascii="Arial" w:hAnsi="Arial" w:hint="default"/>
      </w:rPr>
    </w:lvl>
    <w:lvl w:ilvl="3" w:tplc="89C26C70" w:tentative="1">
      <w:start w:val="1"/>
      <w:numFmt w:val="bullet"/>
      <w:lvlText w:val="•"/>
      <w:lvlJc w:val="left"/>
      <w:pPr>
        <w:tabs>
          <w:tab w:val="num" w:pos="2880"/>
        </w:tabs>
        <w:ind w:left="2880" w:hanging="360"/>
      </w:pPr>
      <w:rPr>
        <w:rFonts w:ascii="Arial" w:hAnsi="Arial" w:hint="default"/>
      </w:rPr>
    </w:lvl>
    <w:lvl w:ilvl="4" w:tplc="9C46A366" w:tentative="1">
      <w:start w:val="1"/>
      <w:numFmt w:val="bullet"/>
      <w:lvlText w:val="•"/>
      <w:lvlJc w:val="left"/>
      <w:pPr>
        <w:tabs>
          <w:tab w:val="num" w:pos="3600"/>
        </w:tabs>
        <w:ind w:left="3600" w:hanging="360"/>
      </w:pPr>
      <w:rPr>
        <w:rFonts w:ascii="Arial" w:hAnsi="Arial" w:hint="default"/>
      </w:rPr>
    </w:lvl>
    <w:lvl w:ilvl="5" w:tplc="15666CCA" w:tentative="1">
      <w:start w:val="1"/>
      <w:numFmt w:val="bullet"/>
      <w:lvlText w:val="•"/>
      <w:lvlJc w:val="left"/>
      <w:pPr>
        <w:tabs>
          <w:tab w:val="num" w:pos="4320"/>
        </w:tabs>
        <w:ind w:left="4320" w:hanging="360"/>
      </w:pPr>
      <w:rPr>
        <w:rFonts w:ascii="Arial" w:hAnsi="Arial" w:hint="default"/>
      </w:rPr>
    </w:lvl>
    <w:lvl w:ilvl="6" w:tplc="1018B83E" w:tentative="1">
      <w:start w:val="1"/>
      <w:numFmt w:val="bullet"/>
      <w:lvlText w:val="•"/>
      <w:lvlJc w:val="left"/>
      <w:pPr>
        <w:tabs>
          <w:tab w:val="num" w:pos="5040"/>
        </w:tabs>
        <w:ind w:left="5040" w:hanging="360"/>
      </w:pPr>
      <w:rPr>
        <w:rFonts w:ascii="Arial" w:hAnsi="Arial" w:hint="default"/>
      </w:rPr>
    </w:lvl>
    <w:lvl w:ilvl="7" w:tplc="C61830C6" w:tentative="1">
      <w:start w:val="1"/>
      <w:numFmt w:val="bullet"/>
      <w:lvlText w:val="•"/>
      <w:lvlJc w:val="left"/>
      <w:pPr>
        <w:tabs>
          <w:tab w:val="num" w:pos="5760"/>
        </w:tabs>
        <w:ind w:left="5760" w:hanging="360"/>
      </w:pPr>
      <w:rPr>
        <w:rFonts w:ascii="Arial" w:hAnsi="Arial" w:hint="default"/>
      </w:rPr>
    </w:lvl>
    <w:lvl w:ilvl="8" w:tplc="8A44B8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043D0D"/>
    <w:multiLevelType w:val="hybridMultilevel"/>
    <w:tmpl w:val="BD68B2CA"/>
    <w:lvl w:ilvl="0" w:tplc="5CCC9A5E">
      <w:start w:val="1"/>
      <w:numFmt w:val="bullet"/>
      <w:lvlText w:val="•"/>
      <w:lvlJc w:val="left"/>
      <w:pPr>
        <w:tabs>
          <w:tab w:val="num" w:pos="720"/>
        </w:tabs>
        <w:ind w:left="720" w:hanging="360"/>
      </w:pPr>
      <w:rPr>
        <w:rFonts w:ascii="Arial" w:hAnsi="Arial" w:hint="default"/>
      </w:rPr>
    </w:lvl>
    <w:lvl w:ilvl="1" w:tplc="6F92AE4E" w:tentative="1">
      <w:start w:val="1"/>
      <w:numFmt w:val="bullet"/>
      <w:lvlText w:val="•"/>
      <w:lvlJc w:val="left"/>
      <w:pPr>
        <w:tabs>
          <w:tab w:val="num" w:pos="1440"/>
        </w:tabs>
        <w:ind w:left="1440" w:hanging="360"/>
      </w:pPr>
      <w:rPr>
        <w:rFonts w:ascii="Arial" w:hAnsi="Arial" w:hint="default"/>
      </w:rPr>
    </w:lvl>
    <w:lvl w:ilvl="2" w:tplc="68D89C9E" w:tentative="1">
      <w:start w:val="1"/>
      <w:numFmt w:val="bullet"/>
      <w:lvlText w:val="•"/>
      <w:lvlJc w:val="left"/>
      <w:pPr>
        <w:tabs>
          <w:tab w:val="num" w:pos="2160"/>
        </w:tabs>
        <w:ind w:left="2160" w:hanging="360"/>
      </w:pPr>
      <w:rPr>
        <w:rFonts w:ascii="Arial" w:hAnsi="Arial" w:hint="default"/>
      </w:rPr>
    </w:lvl>
    <w:lvl w:ilvl="3" w:tplc="CDDACD68" w:tentative="1">
      <w:start w:val="1"/>
      <w:numFmt w:val="bullet"/>
      <w:lvlText w:val="•"/>
      <w:lvlJc w:val="left"/>
      <w:pPr>
        <w:tabs>
          <w:tab w:val="num" w:pos="2880"/>
        </w:tabs>
        <w:ind w:left="2880" w:hanging="360"/>
      </w:pPr>
      <w:rPr>
        <w:rFonts w:ascii="Arial" w:hAnsi="Arial" w:hint="default"/>
      </w:rPr>
    </w:lvl>
    <w:lvl w:ilvl="4" w:tplc="B666E96C" w:tentative="1">
      <w:start w:val="1"/>
      <w:numFmt w:val="bullet"/>
      <w:lvlText w:val="•"/>
      <w:lvlJc w:val="left"/>
      <w:pPr>
        <w:tabs>
          <w:tab w:val="num" w:pos="3600"/>
        </w:tabs>
        <w:ind w:left="3600" w:hanging="360"/>
      </w:pPr>
      <w:rPr>
        <w:rFonts w:ascii="Arial" w:hAnsi="Arial" w:hint="default"/>
      </w:rPr>
    </w:lvl>
    <w:lvl w:ilvl="5" w:tplc="8206B67C" w:tentative="1">
      <w:start w:val="1"/>
      <w:numFmt w:val="bullet"/>
      <w:lvlText w:val="•"/>
      <w:lvlJc w:val="left"/>
      <w:pPr>
        <w:tabs>
          <w:tab w:val="num" w:pos="4320"/>
        </w:tabs>
        <w:ind w:left="4320" w:hanging="360"/>
      </w:pPr>
      <w:rPr>
        <w:rFonts w:ascii="Arial" w:hAnsi="Arial" w:hint="default"/>
      </w:rPr>
    </w:lvl>
    <w:lvl w:ilvl="6" w:tplc="4EE03D8E" w:tentative="1">
      <w:start w:val="1"/>
      <w:numFmt w:val="bullet"/>
      <w:lvlText w:val="•"/>
      <w:lvlJc w:val="left"/>
      <w:pPr>
        <w:tabs>
          <w:tab w:val="num" w:pos="5040"/>
        </w:tabs>
        <w:ind w:left="5040" w:hanging="360"/>
      </w:pPr>
      <w:rPr>
        <w:rFonts w:ascii="Arial" w:hAnsi="Arial" w:hint="default"/>
      </w:rPr>
    </w:lvl>
    <w:lvl w:ilvl="7" w:tplc="C018D05E" w:tentative="1">
      <w:start w:val="1"/>
      <w:numFmt w:val="bullet"/>
      <w:lvlText w:val="•"/>
      <w:lvlJc w:val="left"/>
      <w:pPr>
        <w:tabs>
          <w:tab w:val="num" w:pos="5760"/>
        </w:tabs>
        <w:ind w:left="5760" w:hanging="360"/>
      </w:pPr>
      <w:rPr>
        <w:rFonts w:ascii="Arial" w:hAnsi="Arial" w:hint="default"/>
      </w:rPr>
    </w:lvl>
    <w:lvl w:ilvl="8" w:tplc="5530AB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077293"/>
    <w:multiLevelType w:val="hybridMultilevel"/>
    <w:tmpl w:val="63D8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3714C0"/>
    <w:multiLevelType w:val="hybridMultilevel"/>
    <w:tmpl w:val="9720362A"/>
    <w:lvl w:ilvl="0" w:tplc="B5B2DFFE">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04C534B"/>
    <w:multiLevelType w:val="hybridMultilevel"/>
    <w:tmpl w:val="B808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260A46"/>
    <w:multiLevelType w:val="hybridMultilevel"/>
    <w:tmpl w:val="8B605726"/>
    <w:lvl w:ilvl="0" w:tplc="ACC446E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BB322D"/>
    <w:multiLevelType w:val="hybridMultilevel"/>
    <w:tmpl w:val="F714739C"/>
    <w:lvl w:ilvl="0" w:tplc="C7A82D02">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2353F5"/>
    <w:multiLevelType w:val="hybridMultilevel"/>
    <w:tmpl w:val="680C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526214"/>
    <w:multiLevelType w:val="hybridMultilevel"/>
    <w:tmpl w:val="AEBC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D16D6B"/>
    <w:multiLevelType w:val="hybridMultilevel"/>
    <w:tmpl w:val="E0E0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341636"/>
    <w:multiLevelType w:val="hybridMultilevel"/>
    <w:tmpl w:val="896A0D14"/>
    <w:lvl w:ilvl="0" w:tplc="B5B2DFFE">
      <w:start w:val="1"/>
      <w:numFmt w:val="decimal"/>
      <w:lvlText w:val="%1."/>
      <w:lvlJc w:val="left"/>
      <w:pPr>
        <w:ind w:left="1080" w:hanging="360"/>
      </w:pPr>
      <w:rPr>
        <w:rFonts w:hint="default"/>
        <w:b/>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713477"/>
    <w:multiLevelType w:val="hybridMultilevel"/>
    <w:tmpl w:val="CF5A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7B5C54"/>
    <w:multiLevelType w:val="hybridMultilevel"/>
    <w:tmpl w:val="B4269E6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4DD472A1"/>
    <w:multiLevelType w:val="hybridMultilevel"/>
    <w:tmpl w:val="12709BD2"/>
    <w:lvl w:ilvl="0" w:tplc="F0BE49A0">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8E3192"/>
    <w:multiLevelType w:val="hybridMultilevel"/>
    <w:tmpl w:val="ECAE5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3BF1813"/>
    <w:multiLevelType w:val="hybridMultilevel"/>
    <w:tmpl w:val="EFEA86CA"/>
    <w:lvl w:ilvl="0" w:tplc="8FAAD256">
      <w:numFmt w:val="bullet"/>
      <w:pStyle w:val="Bullettext"/>
      <w:lvlText w:val=""/>
      <w:lvlJc w:val="left"/>
      <w:pPr>
        <w:ind w:left="2128" w:hanging="360"/>
      </w:pPr>
      <w:rPr>
        <w:rFonts w:ascii="Symbol" w:eastAsia="Times New Roman" w:hAnsi="Symbol" w:hint="default"/>
      </w:rPr>
    </w:lvl>
    <w:lvl w:ilvl="1" w:tplc="04090003">
      <w:start w:val="1"/>
      <w:numFmt w:val="bullet"/>
      <w:lvlText w:val="o"/>
      <w:lvlJc w:val="left"/>
      <w:pPr>
        <w:ind w:left="2848" w:hanging="360"/>
      </w:pPr>
      <w:rPr>
        <w:rFonts w:ascii="Courier New" w:hAnsi="Courier New" w:cs="Times New Roman" w:hint="default"/>
      </w:rPr>
    </w:lvl>
    <w:lvl w:ilvl="2" w:tplc="04090005">
      <w:start w:val="1"/>
      <w:numFmt w:val="bullet"/>
      <w:lvlText w:val=""/>
      <w:lvlJc w:val="left"/>
      <w:pPr>
        <w:ind w:left="3568" w:hanging="360"/>
      </w:pPr>
      <w:rPr>
        <w:rFonts w:ascii="Wingdings" w:hAnsi="Wingdings" w:hint="default"/>
      </w:rPr>
    </w:lvl>
    <w:lvl w:ilvl="3" w:tplc="04090001">
      <w:start w:val="1"/>
      <w:numFmt w:val="bullet"/>
      <w:lvlText w:val=""/>
      <w:lvlJc w:val="left"/>
      <w:pPr>
        <w:ind w:left="4288" w:hanging="360"/>
      </w:pPr>
      <w:rPr>
        <w:rFonts w:ascii="Symbol" w:hAnsi="Symbol" w:hint="default"/>
      </w:rPr>
    </w:lvl>
    <w:lvl w:ilvl="4" w:tplc="04090003">
      <w:start w:val="1"/>
      <w:numFmt w:val="bullet"/>
      <w:lvlText w:val="o"/>
      <w:lvlJc w:val="left"/>
      <w:pPr>
        <w:ind w:left="5008" w:hanging="360"/>
      </w:pPr>
      <w:rPr>
        <w:rFonts w:ascii="Courier New" w:hAnsi="Courier New" w:cs="Times New Roman" w:hint="default"/>
      </w:rPr>
    </w:lvl>
    <w:lvl w:ilvl="5" w:tplc="04090005">
      <w:start w:val="1"/>
      <w:numFmt w:val="bullet"/>
      <w:lvlText w:val=""/>
      <w:lvlJc w:val="left"/>
      <w:pPr>
        <w:ind w:left="5728" w:hanging="360"/>
      </w:pPr>
      <w:rPr>
        <w:rFonts w:ascii="Wingdings" w:hAnsi="Wingdings" w:hint="default"/>
      </w:rPr>
    </w:lvl>
    <w:lvl w:ilvl="6" w:tplc="04090001">
      <w:start w:val="1"/>
      <w:numFmt w:val="bullet"/>
      <w:lvlText w:val=""/>
      <w:lvlJc w:val="left"/>
      <w:pPr>
        <w:ind w:left="6448" w:hanging="360"/>
      </w:pPr>
      <w:rPr>
        <w:rFonts w:ascii="Symbol" w:hAnsi="Symbol" w:hint="default"/>
      </w:rPr>
    </w:lvl>
    <w:lvl w:ilvl="7" w:tplc="04090003">
      <w:start w:val="1"/>
      <w:numFmt w:val="bullet"/>
      <w:lvlText w:val="o"/>
      <w:lvlJc w:val="left"/>
      <w:pPr>
        <w:ind w:left="7168" w:hanging="360"/>
      </w:pPr>
      <w:rPr>
        <w:rFonts w:ascii="Courier New" w:hAnsi="Courier New" w:cs="Times New Roman" w:hint="default"/>
      </w:rPr>
    </w:lvl>
    <w:lvl w:ilvl="8" w:tplc="04090005">
      <w:start w:val="1"/>
      <w:numFmt w:val="bullet"/>
      <w:lvlText w:val=""/>
      <w:lvlJc w:val="left"/>
      <w:pPr>
        <w:ind w:left="7888" w:hanging="360"/>
      </w:pPr>
      <w:rPr>
        <w:rFonts w:ascii="Wingdings" w:hAnsi="Wingdings" w:hint="default"/>
      </w:rPr>
    </w:lvl>
  </w:abstractNum>
  <w:abstractNum w:abstractNumId="34" w15:restartNumberingAfterBreak="0">
    <w:nsid w:val="54020710"/>
    <w:multiLevelType w:val="hybridMultilevel"/>
    <w:tmpl w:val="61B27F64"/>
    <w:lvl w:ilvl="0" w:tplc="B4664FFE">
      <w:start w:val="1"/>
      <w:numFmt w:val="bullet"/>
      <w:lvlText w:val="•"/>
      <w:lvlJc w:val="left"/>
      <w:pPr>
        <w:tabs>
          <w:tab w:val="num" w:pos="720"/>
        </w:tabs>
        <w:ind w:left="720" w:hanging="360"/>
      </w:pPr>
      <w:rPr>
        <w:rFonts w:ascii="Arial" w:hAnsi="Arial" w:hint="default"/>
      </w:rPr>
    </w:lvl>
    <w:lvl w:ilvl="1" w:tplc="569E4BA8" w:tentative="1">
      <w:start w:val="1"/>
      <w:numFmt w:val="bullet"/>
      <w:lvlText w:val="•"/>
      <w:lvlJc w:val="left"/>
      <w:pPr>
        <w:tabs>
          <w:tab w:val="num" w:pos="1440"/>
        </w:tabs>
        <w:ind w:left="1440" w:hanging="360"/>
      </w:pPr>
      <w:rPr>
        <w:rFonts w:ascii="Arial" w:hAnsi="Arial" w:hint="default"/>
      </w:rPr>
    </w:lvl>
    <w:lvl w:ilvl="2" w:tplc="E7F8A6F2" w:tentative="1">
      <w:start w:val="1"/>
      <w:numFmt w:val="bullet"/>
      <w:lvlText w:val="•"/>
      <w:lvlJc w:val="left"/>
      <w:pPr>
        <w:tabs>
          <w:tab w:val="num" w:pos="2160"/>
        </w:tabs>
        <w:ind w:left="2160" w:hanging="360"/>
      </w:pPr>
      <w:rPr>
        <w:rFonts w:ascii="Arial" w:hAnsi="Arial" w:hint="default"/>
      </w:rPr>
    </w:lvl>
    <w:lvl w:ilvl="3" w:tplc="44CE1CAE" w:tentative="1">
      <w:start w:val="1"/>
      <w:numFmt w:val="bullet"/>
      <w:lvlText w:val="•"/>
      <w:lvlJc w:val="left"/>
      <w:pPr>
        <w:tabs>
          <w:tab w:val="num" w:pos="2880"/>
        </w:tabs>
        <w:ind w:left="2880" w:hanging="360"/>
      </w:pPr>
      <w:rPr>
        <w:rFonts w:ascii="Arial" w:hAnsi="Arial" w:hint="default"/>
      </w:rPr>
    </w:lvl>
    <w:lvl w:ilvl="4" w:tplc="BACCB8A4" w:tentative="1">
      <w:start w:val="1"/>
      <w:numFmt w:val="bullet"/>
      <w:lvlText w:val="•"/>
      <w:lvlJc w:val="left"/>
      <w:pPr>
        <w:tabs>
          <w:tab w:val="num" w:pos="3600"/>
        </w:tabs>
        <w:ind w:left="3600" w:hanging="360"/>
      </w:pPr>
      <w:rPr>
        <w:rFonts w:ascii="Arial" w:hAnsi="Arial" w:hint="default"/>
      </w:rPr>
    </w:lvl>
    <w:lvl w:ilvl="5" w:tplc="DA28BBEE" w:tentative="1">
      <w:start w:val="1"/>
      <w:numFmt w:val="bullet"/>
      <w:lvlText w:val="•"/>
      <w:lvlJc w:val="left"/>
      <w:pPr>
        <w:tabs>
          <w:tab w:val="num" w:pos="4320"/>
        </w:tabs>
        <w:ind w:left="4320" w:hanging="360"/>
      </w:pPr>
      <w:rPr>
        <w:rFonts w:ascii="Arial" w:hAnsi="Arial" w:hint="default"/>
      </w:rPr>
    </w:lvl>
    <w:lvl w:ilvl="6" w:tplc="40A2D246" w:tentative="1">
      <w:start w:val="1"/>
      <w:numFmt w:val="bullet"/>
      <w:lvlText w:val="•"/>
      <w:lvlJc w:val="left"/>
      <w:pPr>
        <w:tabs>
          <w:tab w:val="num" w:pos="5040"/>
        </w:tabs>
        <w:ind w:left="5040" w:hanging="360"/>
      </w:pPr>
      <w:rPr>
        <w:rFonts w:ascii="Arial" w:hAnsi="Arial" w:hint="default"/>
      </w:rPr>
    </w:lvl>
    <w:lvl w:ilvl="7" w:tplc="617C67E4" w:tentative="1">
      <w:start w:val="1"/>
      <w:numFmt w:val="bullet"/>
      <w:lvlText w:val="•"/>
      <w:lvlJc w:val="left"/>
      <w:pPr>
        <w:tabs>
          <w:tab w:val="num" w:pos="5760"/>
        </w:tabs>
        <w:ind w:left="5760" w:hanging="360"/>
      </w:pPr>
      <w:rPr>
        <w:rFonts w:ascii="Arial" w:hAnsi="Arial" w:hint="default"/>
      </w:rPr>
    </w:lvl>
    <w:lvl w:ilvl="8" w:tplc="31923AB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7162F25"/>
    <w:multiLevelType w:val="hybridMultilevel"/>
    <w:tmpl w:val="B91CF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9F30D2F"/>
    <w:multiLevelType w:val="multilevel"/>
    <w:tmpl w:val="B388EA8A"/>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i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64804629"/>
    <w:multiLevelType w:val="hybridMultilevel"/>
    <w:tmpl w:val="6E7ACD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81074C"/>
    <w:multiLevelType w:val="hybridMultilevel"/>
    <w:tmpl w:val="323EC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9A379D"/>
    <w:multiLevelType w:val="hybridMultilevel"/>
    <w:tmpl w:val="533A54A6"/>
    <w:lvl w:ilvl="0" w:tplc="ACC446E0">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0315B9"/>
    <w:multiLevelType w:val="hybridMultilevel"/>
    <w:tmpl w:val="009A707A"/>
    <w:lvl w:ilvl="0" w:tplc="5D2E44DC">
      <w:start w:val="1"/>
      <w:numFmt w:val="bullet"/>
      <w:lvlText w:val="•"/>
      <w:lvlJc w:val="left"/>
      <w:pPr>
        <w:tabs>
          <w:tab w:val="num" w:pos="720"/>
        </w:tabs>
        <w:ind w:left="720" w:hanging="360"/>
      </w:pPr>
      <w:rPr>
        <w:rFonts w:ascii="Arial" w:hAnsi="Arial" w:hint="default"/>
      </w:rPr>
    </w:lvl>
    <w:lvl w:ilvl="1" w:tplc="01043DF4" w:tentative="1">
      <w:start w:val="1"/>
      <w:numFmt w:val="bullet"/>
      <w:lvlText w:val="•"/>
      <w:lvlJc w:val="left"/>
      <w:pPr>
        <w:tabs>
          <w:tab w:val="num" w:pos="1440"/>
        </w:tabs>
        <w:ind w:left="1440" w:hanging="360"/>
      </w:pPr>
      <w:rPr>
        <w:rFonts w:ascii="Arial" w:hAnsi="Arial" w:hint="default"/>
      </w:rPr>
    </w:lvl>
    <w:lvl w:ilvl="2" w:tplc="3878B4AC" w:tentative="1">
      <w:start w:val="1"/>
      <w:numFmt w:val="bullet"/>
      <w:lvlText w:val="•"/>
      <w:lvlJc w:val="left"/>
      <w:pPr>
        <w:tabs>
          <w:tab w:val="num" w:pos="2160"/>
        </w:tabs>
        <w:ind w:left="2160" w:hanging="360"/>
      </w:pPr>
      <w:rPr>
        <w:rFonts w:ascii="Arial" w:hAnsi="Arial" w:hint="default"/>
      </w:rPr>
    </w:lvl>
    <w:lvl w:ilvl="3" w:tplc="A5AC2AA6" w:tentative="1">
      <w:start w:val="1"/>
      <w:numFmt w:val="bullet"/>
      <w:lvlText w:val="•"/>
      <w:lvlJc w:val="left"/>
      <w:pPr>
        <w:tabs>
          <w:tab w:val="num" w:pos="2880"/>
        </w:tabs>
        <w:ind w:left="2880" w:hanging="360"/>
      </w:pPr>
      <w:rPr>
        <w:rFonts w:ascii="Arial" w:hAnsi="Arial" w:hint="default"/>
      </w:rPr>
    </w:lvl>
    <w:lvl w:ilvl="4" w:tplc="8488F448" w:tentative="1">
      <w:start w:val="1"/>
      <w:numFmt w:val="bullet"/>
      <w:lvlText w:val="•"/>
      <w:lvlJc w:val="left"/>
      <w:pPr>
        <w:tabs>
          <w:tab w:val="num" w:pos="3600"/>
        </w:tabs>
        <w:ind w:left="3600" w:hanging="360"/>
      </w:pPr>
      <w:rPr>
        <w:rFonts w:ascii="Arial" w:hAnsi="Arial" w:hint="default"/>
      </w:rPr>
    </w:lvl>
    <w:lvl w:ilvl="5" w:tplc="F7701D04" w:tentative="1">
      <w:start w:val="1"/>
      <w:numFmt w:val="bullet"/>
      <w:lvlText w:val="•"/>
      <w:lvlJc w:val="left"/>
      <w:pPr>
        <w:tabs>
          <w:tab w:val="num" w:pos="4320"/>
        </w:tabs>
        <w:ind w:left="4320" w:hanging="360"/>
      </w:pPr>
      <w:rPr>
        <w:rFonts w:ascii="Arial" w:hAnsi="Arial" w:hint="default"/>
      </w:rPr>
    </w:lvl>
    <w:lvl w:ilvl="6" w:tplc="8EEEC512" w:tentative="1">
      <w:start w:val="1"/>
      <w:numFmt w:val="bullet"/>
      <w:lvlText w:val="•"/>
      <w:lvlJc w:val="left"/>
      <w:pPr>
        <w:tabs>
          <w:tab w:val="num" w:pos="5040"/>
        </w:tabs>
        <w:ind w:left="5040" w:hanging="360"/>
      </w:pPr>
      <w:rPr>
        <w:rFonts w:ascii="Arial" w:hAnsi="Arial" w:hint="default"/>
      </w:rPr>
    </w:lvl>
    <w:lvl w:ilvl="7" w:tplc="C02A979E" w:tentative="1">
      <w:start w:val="1"/>
      <w:numFmt w:val="bullet"/>
      <w:lvlText w:val="•"/>
      <w:lvlJc w:val="left"/>
      <w:pPr>
        <w:tabs>
          <w:tab w:val="num" w:pos="5760"/>
        </w:tabs>
        <w:ind w:left="5760" w:hanging="360"/>
      </w:pPr>
      <w:rPr>
        <w:rFonts w:ascii="Arial" w:hAnsi="Arial" w:hint="default"/>
      </w:rPr>
    </w:lvl>
    <w:lvl w:ilvl="8" w:tplc="00AE858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0D13F16"/>
    <w:multiLevelType w:val="multilevel"/>
    <w:tmpl w:val="EE802292"/>
    <w:lvl w:ilvl="0">
      <w:start w:val="2"/>
      <w:numFmt w:val="decimal"/>
      <w:lvlText w:val="%1"/>
      <w:lvlJc w:val="left"/>
      <w:pPr>
        <w:ind w:left="360" w:hanging="360"/>
      </w:pPr>
      <w:rPr>
        <w:rFonts w:cstheme="majorBidi" w:hint="default"/>
      </w:rPr>
    </w:lvl>
    <w:lvl w:ilvl="1">
      <w:start w:val="1"/>
      <w:numFmt w:val="decimal"/>
      <w:lvlText w:val="%1.%2"/>
      <w:lvlJc w:val="left"/>
      <w:pPr>
        <w:ind w:left="1080" w:hanging="360"/>
      </w:pPr>
      <w:rPr>
        <w:rFonts w:cstheme="majorBidi" w:hint="default"/>
      </w:rPr>
    </w:lvl>
    <w:lvl w:ilvl="2">
      <w:start w:val="1"/>
      <w:numFmt w:val="decimal"/>
      <w:lvlText w:val="%1.%2.%3"/>
      <w:lvlJc w:val="left"/>
      <w:pPr>
        <w:ind w:left="2160" w:hanging="720"/>
      </w:pPr>
      <w:rPr>
        <w:rFonts w:cstheme="majorBidi" w:hint="default"/>
      </w:rPr>
    </w:lvl>
    <w:lvl w:ilvl="3">
      <w:start w:val="1"/>
      <w:numFmt w:val="decimal"/>
      <w:lvlText w:val="%1.%2.%3.%4"/>
      <w:lvlJc w:val="left"/>
      <w:pPr>
        <w:ind w:left="2880" w:hanging="720"/>
      </w:pPr>
      <w:rPr>
        <w:rFonts w:cstheme="majorBidi" w:hint="default"/>
      </w:rPr>
    </w:lvl>
    <w:lvl w:ilvl="4">
      <w:start w:val="1"/>
      <w:numFmt w:val="decimal"/>
      <w:lvlText w:val="%1.%2.%3.%4.%5"/>
      <w:lvlJc w:val="left"/>
      <w:pPr>
        <w:ind w:left="3960" w:hanging="1080"/>
      </w:pPr>
      <w:rPr>
        <w:rFonts w:cstheme="majorBidi" w:hint="default"/>
      </w:rPr>
    </w:lvl>
    <w:lvl w:ilvl="5">
      <w:start w:val="1"/>
      <w:numFmt w:val="decimal"/>
      <w:lvlText w:val="%1.%2.%3.%4.%5.%6"/>
      <w:lvlJc w:val="left"/>
      <w:pPr>
        <w:ind w:left="4680" w:hanging="1080"/>
      </w:pPr>
      <w:rPr>
        <w:rFonts w:cstheme="majorBidi" w:hint="default"/>
      </w:rPr>
    </w:lvl>
    <w:lvl w:ilvl="6">
      <w:start w:val="1"/>
      <w:numFmt w:val="decimal"/>
      <w:lvlText w:val="%1.%2.%3.%4.%5.%6.%7"/>
      <w:lvlJc w:val="left"/>
      <w:pPr>
        <w:ind w:left="5760" w:hanging="1440"/>
      </w:pPr>
      <w:rPr>
        <w:rFonts w:cstheme="majorBidi" w:hint="default"/>
      </w:rPr>
    </w:lvl>
    <w:lvl w:ilvl="7">
      <w:start w:val="1"/>
      <w:numFmt w:val="decimal"/>
      <w:lvlText w:val="%1.%2.%3.%4.%5.%6.%7.%8"/>
      <w:lvlJc w:val="left"/>
      <w:pPr>
        <w:ind w:left="6480" w:hanging="1440"/>
      </w:pPr>
      <w:rPr>
        <w:rFonts w:cstheme="majorBidi" w:hint="default"/>
      </w:rPr>
    </w:lvl>
    <w:lvl w:ilvl="8">
      <w:start w:val="1"/>
      <w:numFmt w:val="decimal"/>
      <w:lvlText w:val="%1.%2.%3.%4.%5.%6.%7.%8.%9"/>
      <w:lvlJc w:val="left"/>
      <w:pPr>
        <w:ind w:left="7560" w:hanging="1800"/>
      </w:pPr>
      <w:rPr>
        <w:rFonts w:cstheme="majorBidi" w:hint="default"/>
      </w:rPr>
    </w:lvl>
  </w:abstractNum>
  <w:abstractNum w:abstractNumId="42" w15:restartNumberingAfterBreak="0">
    <w:nsid w:val="72E92BF6"/>
    <w:multiLevelType w:val="hybridMultilevel"/>
    <w:tmpl w:val="8BF24E62"/>
    <w:lvl w:ilvl="0" w:tplc="8ABCE4FC">
      <w:start w:val="1"/>
      <w:numFmt w:val="bullet"/>
      <w:lvlText w:val="•"/>
      <w:lvlJc w:val="left"/>
      <w:pPr>
        <w:tabs>
          <w:tab w:val="num" w:pos="720"/>
        </w:tabs>
        <w:ind w:left="720" w:hanging="360"/>
      </w:pPr>
      <w:rPr>
        <w:rFonts w:ascii="Arial" w:hAnsi="Arial" w:hint="default"/>
      </w:rPr>
    </w:lvl>
    <w:lvl w:ilvl="1" w:tplc="558A215A">
      <w:start w:val="1"/>
      <w:numFmt w:val="bullet"/>
      <w:lvlText w:val="•"/>
      <w:lvlJc w:val="left"/>
      <w:pPr>
        <w:tabs>
          <w:tab w:val="num" w:pos="1440"/>
        </w:tabs>
        <w:ind w:left="1440" w:hanging="360"/>
      </w:pPr>
      <w:rPr>
        <w:rFonts w:ascii="Arial" w:hAnsi="Arial" w:hint="default"/>
      </w:rPr>
    </w:lvl>
    <w:lvl w:ilvl="2" w:tplc="EF567080" w:tentative="1">
      <w:start w:val="1"/>
      <w:numFmt w:val="bullet"/>
      <w:lvlText w:val="•"/>
      <w:lvlJc w:val="left"/>
      <w:pPr>
        <w:tabs>
          <w:tab w:val="num" w:pos="2160"/>
        </w:tabs>
        <w:ind w:left="2160" w:hanging="360"/>
      </w:pPr>
      <w:rPr>
        <w:rFonts w:ascii="Arial" w:hAnsi="Arial" w:hint="default"/>
      </w:rPr>
    </w:lvl>
    <w:lvl w:ilvl="3" w:tplc="3A948E92" w:tentative="1">
      <w:start w:val="1"/>
      <w:numFmt w:val="bullet"/>
      <w:lvlText w:val="•"/>
      <w:lvlJc w:val="left"/>
      <w:pPr>
        <w:tabs>
          <w:tab w:val="num" w:pos="2880"/>
        </w:tabs>
        <w:ind w:left="2880" w:hanging="360"/>
      </w:pPr>
      <w:rPr>
        <w:rFonts w:ascii="Arial" w:hAnsi="Arial" w:hint="default"/>
      </w:rPr>
    </w:lvl>
    <w:lvl w:ilvl="4" w:tplc="F960A1B4" w:tentative="1">
      <w:start w:val="1"/>
      <w:numFmt w:val="bullet"/>
      <w:lvlText w:val="•"/>
      <w:lvlJc w:val="left"/>
      <w:pPr>
        <w:tabs>
          <w:tab w:val="num" w:pos="3600"/>
        </w:tabs>
        <w:ind w:left="3600" w:hanging="360"/>
      </w:pPr>
      <w:rPr>
        <w:rFonts w:ascii="Arial" w:hAnsi="Arial" w:hint="default"/>
      </w:rPr>
    </w:lvl>
    <w:lvl w:ilvl="5" w:tplc="E81E872A" w:tentative="1">
      <w:start w:val="1"/>
      <w:numFmt w:val="bullet"/>
      <w:lvlText w:val="•"/>
      <w:lvlJc w:val="left"/>
      <w:pPr>
        <w:tabs>
          <w:tab w:val="num" w:pos="4320"/>
        </w:tabs>
        <w:ind w:left="4320" w:hanging="360"/>
      </w:pPr>
      <w:rPr>
        <w:rFonts w:ascii="Arial" w:hAnsi="Arial" w:hint="default"/>
      </w:rPr>
    </w:lvl>
    <w:lvl w:ilvl="6" w:tplc="E910AE4A" w:tentative="1">
      <w:start w:val="1"/>
      <w:numFmt w:val="bullet"/>
      <w:lvlText w:val="•"/>
      <w:lvlJc w:val="left"/>
      <w:pPr>
        <w:tabs>
          <w:tab w:val="num" w:pos="5040"/>
        </w:tabs>
        <w:ind w:left="5040" w:hanging="360"/>
      </w:pPr>
      <w:rPr>
        <w:rFonts w:ascii="Arial" w:hAnsi="Arial" w:hint="default"/>
      </w:rPr>
    </w:lvl>
    <w:lvl w:ilvl="7" w:tplc="F56E37BC" w:tentative="1">
      <w:start w:val="1"/>
      <w:numFmt w:val="bullet"/>
      <w:lvlText w:val="•"/>
      <w:lvlJc w:val="left"/>
      <w:pPr>
        <w:tabs>
          <w:tab w:val="num" w:pos="5760"/>
        </w:tabs>
        <w:ind w:left="5760" w:hanging="360"/>
      </w:pPr>
      <w:rPr>
        <w:rFonts w:ascii="Arial" w:hAnsi="Arial" w:hint="default"/>
      </w:rPr>
    </w:lvl>
    <w:lvl w:ilvl="8" w:tplc="ABDEEFB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0603A1"/>
    <w:multiLevelType w:val="hybridMultilevel"/>
    <w:tmpl w:val="26B41A2C"/>
    <w:lvl w:ilvl="0" w:tplc="7098F230">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8C7C0E"/>
    <w:multiLevelType w:val="hybridMultilevel"/>
    <w:tmpl w:val="DEE482EE"/>
    <w:lvl w:ilvl="0" w:tplc="4454A14A">
      <w:start w:val="1"/>
      <w:numFmt w:val="bullet"/>
      <w:lvlText w:val="•"/>
      <w:lvlJc w:val="left"/>
      <w:pPr>
        <w:tabs>
          <w:tab w:val="num" w:pos="720"/>
        </w:tabs>
        <w:ind w:left="720" w:hanging="360"/>
      </w:pPr>
      <w:rPr>
        <w:rFonts w:ascii="Arial,Sans-Serif" w:hAnsi="Arial,Sans-Serif" w:hint="default"/>
      </w:rPr>
    </w:lvl>
    <w:lvl w:ilvl="1" w:tplc="136450FA" w:tentative="1">
      <w:start w:val="1"/>
      <w:numFmt w:val="bullet"/>
      <w:lvlText w:val="•"/>
      <w:lvlJc w:val="left"/>
      <w:pPr>
        <w:tabs>
          <w:tab w:val="num" w:pos="1440"/>
        </w:tabs>
        <w:ind w:left="1440" w:hanging="360"/>
      </w:pPr>
      <w:rPr>
        <w:rFonts w:ascii="Arial,Sans-Serif" w:hAnsi="Arial,Sans-Serif" w:hint="default"/>
      </w:rPr>
    </w:lvl>
    <w:lvl w:ilvl="2" w:tplc="02D4F570" w:tentative="1">
      <w:start w:val="1"/>
      <w:numFmt w:val="bullet"/>
      <w:lvlText w:val="•"/>
      <w:lvlJc w:val="left"/>
      <w:pPr>
        <w:tabs>
          <w:tab w:val="num" w:pos="2160"/>
        </w:tabs>
        <w:ind w:left="2160" w:hanging="360"/>
      </w:pPr>
      <w:rPr>
        <w:rFonts w:ascii="Arial,Sans-Serif" w:hAnsi="Arial,Sans-Serif" w:hint="default"/>
      </w:rPr>
    </w:lvl>
    <w:lvl w:ilvl="3" w:tplc="82F44726" w:tentative="1">
      <w:start w:val="1"/>
      <w:numFmt w:val="bullet"/>
      <w:lvlText w:val="•"/>
      <w:lvlJc w:val="left"/>
      <w:pPr>
        <w:tabs>
          <w:tab w:val="num" w:pos="2880"/>
        </w:tabs>
        <w:ind w:left="2880" w:hanging="360"/>
      </w:pPr>
      <w:rPr>
        <w:rFonts w:ascii="Arial,Sans-Serif" w:hAnsi="Arial,Sans-Serif" w:hint="default"/>
      </w:rPr>
    </w:lvl>
    <w:lvl w:ilvl="4" w:tplc="F3440D56" w:tentative="1">
      <w:start w:val="1"/>
      <w:numFmt w:val="bullet"/>
      <w:lvlText w:val="•"/>
      <w:lvlJc w:val="left"/>
      <w:pPr>
        <w:tabs>
          <w:tab w:val="num" w:pos="3600"/>
        </w:tabs>
        <w:ind w:left="3600" w:hanging="360"/>
      </w:pPr>
      <w:rPr>
        <w:rFonts w:ascii="Arial,Sans-Serif" w:hAnsi="Arial,Sans-Serif" w:hint="default"/>
      </w:rPr>
    </w:lvl>
    <w:lvl w:ilvl="5" w:tplc="D932FB6E" w:tentative="1">
      <w:start w:val="1"/>
      <w:numFmt w:val="bullet"/>
      <w:lvlText w:val="•"/>
      <w:lvlJc w:val="left"/>
      <w:pPr>
        <w:tabs>
          <w:tab w:val="num" w:pos="4320"/>
        </w:tabs>
        <w:ind w:left="4320" w:hanging="360"/>
      </w:pPr>
      <w:rPr>
        <w:rFonts w:ascii="Arial,Sans-Serif" w:hAnsi="Arial,Sans-Serif" w:hint="default"/>
      </w:rPr>
    </w:lvl>
    <w:lvl w:ilvl="6" w:tplc="48600974" w:tentative="1">
      <w:start w:val="1"/>
      <w:numFmt w:val="bullet"/>
      <w:lvlText w:val="•"/>
      <w:lvlJc w:val="left"/>
      <w:pPr>
        <w:tabs>
          <w:tab w:val="num" w:pos="5040"/>
        </w:tabs>
        <w:ind w:left="5040" w:hanging="360"/>
      </w:pPr>
      <w:rPr>
        <w:rFonts w:ascii="Arial,Sans-Serif" w:hAnsi="Arial,Sans-Serif" w:hint="default"/>
      </w:rPr>
    </w:lvl>
    <w:lvl w:ilvl="7" w:tplc="23DE7BD2" w:tentative="1">
      <w:start w:val="1"/>
      <w:numFmt w:val="bullet"/>
      <w:lvlText w:val="•"/>
      <w:lvlJc w:val="left"/>
      <w:pPr>
        <w:tabs>
          <w:tab w:val="num" w:pos="5760"/>
        </w:tabs>
        <w:ind w:left="5760" w:hanging="360"/>
      </w:pPr>
      <w:rPr>
        <w:rFonts w:ascii="Arial,Sans-Serif" w:hAnsi="Arial,Sans-Serif" w:hint="default"/>
      </w:rPr>
    </w:lvl>
    <w:lvl w:ilvl="8" w:tplc="896A3A80" w:tentative="1">
      <w:start w:val="1"/>
      <w:numFmt w:val="bullet"/>
      <w:lvlText w:val="•"/>
      <w:lvlJc w:val="left"/>
      <w:pPr>
        <w:tabs>
          <w:tab w:val="num" w:pos="6480"/>
        </w:tabs>
        <w:ind w:left="6480" w:hanging="360"/>
      </w:pPr>
      <w:rPr>
        <w:rFonts w:ascii="Arial,Sans-Serif" w:hAnsi="Arial,Sans-Serif" w:hint="default"/>
      </w:rPr>
    </w:lvl>
  </w:abstractNum>
  <w:abstractNum w:abstractNumId="45" w15:restartNumberingAfterBreak="0">
    <w:nsid w:val="78343C72"/>
    <w:multiLevelType w:val="hybridMultilevel"/>
    <w:tmpl w:val="407080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9D95FBD"/>
    <w:multiLevelType w:val="hybridMultilevel"/>
    <w:tmpl w:val="ED3CD06C"/>
    <w:lvl w:ilvl="0" w:tplc="6540C854">
      <w:start w:val="1"/>
      <w:numFmt w:val="decimal"/>
      <w:lvlText w:val="%1."/>
      <w:lvlJc w:val="left"/>
      <w:pPr>
        <w:ind w:left="720" w:hanging="360"/>
      </w:pPr>
      <w:rPr>
        <w:rFonts w:asciiTheme="majorHAnsi" w:hAnsiTheme="majorHAnsi" w:cstheme="maj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3E6024"/>
    <w:multiLevelType w:val="hybridMultilevel"/>
    <w:tmpl w:val="40B6D054"/>
    <w:lvl w:ilvl="0" w:tplc="9D78B2E6">
      <w:start w:val="1"/>
      <w:numFmt w:val="bullet"/>
      <w:lvlText w:val="•"/>
      <w:lvlJc w:val="left"/>
      <w:pPr>
        <w:tabs>
          <w:tab w:val="num" w:pos="720"/>
        </w:tabs>
        <w:ind w:left="720" w:hanging="360"/>
      </w:pPr>
      <w:rPr>
        <w:rFonts w:ascii="Arial" w:hAnsi="Arial" w:hint="default"/>
      </w:rPr>
    </w:lvl>
    <w:lvl w:ilvl="1" w:tplc="D7E4EA54" w:tentative="1">
      <w:start w:val="1"/>
      <w:numFmt w:val="bullet"/>
      <w:lvlText w:val="•"/>
      <w:lvlJc w:val="left"/>
      <w:pPr>
        <w:tabs>
          <w:tab w:val="num" w:pos="1440"/>
        </w:tabs>
        <w:ind w:left="1440" w:hanging="360"/>
      </w:pPr>
      <w:rPr>
        <w:rFonts w:ascii="Arial" w:hAnsi="Arial" w:hint="default"/>
      </w:rPr>
    </w:lvl>
    <w:lvl w:ilvl="2" w:tplc="4C9A0204" w:tentative="1">
      <w:start w:val="1"/>
      <w:numFmt w:val="bullet"/>
      <w:lvlText w:val="•"/>
      <w:lvlJc w:val="left"/>
      <w:pPr>
        <w:tabs>
          <w:tab w:val="num" w:pos="2160"/>
        </w:tabs>
        <w:ind w:left="2160" w:hanging="360"/>
      </w:pPr>
      <w:rPr>
        <w:rFonts w:ascii="Arial" w:hAnsi="Arial" w:hint="default"/>
      </w:rPr>
    </w:lvl>
    <w:lvl w:ilvl="3" w:tplc="8FF42594" w:tentative="1">
      <w:start w:val="1"/>
      <w:numFmt w:val="bullet"/>
      <w:lvlText w:val="•"/>
      <w:lvlJc w:val="left"/>
      <w:pPr>
        <w:tabs>
          <w:tab w:val="num" w:pos="2880"/>
        </w:tabs>
        <w:ind w:left="2880" w:hanging="360"/>
      </w:pPr>
      <w:rPr>
        <w:rFonts w:ascii="Arial" w:hAnsi="Arial" w:hint="default"/>
      </w:rPr>
    </w:lvl>
    <w:lvl w:ilvl="4" w:tplc="E5E29A78" w:tentative="1">
      <w:start w:val="1"/>
      <w:numFmt w:val="bullet"/>
      <w:lvlText w:val="•"/>
      <w:lvlJc w:val="left"/>
      <w:pPr>
        <w:tabs>
          <w:tab w:val="num" w:pos="3600"/>
        </w:tabs>
        <w:ind w:left="3600" w:hanging="360"/>
      </w:pPr>
      <w:rPr>
        <w:rFonts w:ascii="Arial" w:hAnsi="Arial" w:hint="default"/>
      </w:rPr>
    </w:lvl>
    <w:lvl w:ilvl="5" w:tplc="5B762B3E" w:tentative="1">
      <w:start w:val="1"/>
      <w:numFmt w:val="bullet"/>
      <w:lvlText w:val="•"/>
      <w:lvlJc w:val="left"/>
      <w:pPr>
        <w:tabs>
          <w:tab w:val="num" w:pos="4320"/>
        </w:tabs>
        <w:ind w:left="4320" w:hanging="360"/>
      </w:pPr>
      <w:rPr>
        <w:rFonts w:ascii="Arial" w:hAnsi="Arial" w:hint="default"/>
      </w:rPr>
    </w:lvl>
    <w:lvl w:ilvl="6" w:tplc="301CFACC" w:tentative="1">
      <w:start w:val="1"/>
      <w:numFmt w:val="bullet"/>
      <w:lvlText w:val="•"/>
      <w:lvlJc w:val="left"/>
      <w:pPr>
        <w:tabs>
          <w:tab w:val="num" w:pos="5040"/>
        </w:tabs>
        <w:ind w:left="5040" w:hanging="360"/>
      </w:pPr>
      <w:rPr>
        <w:rFonts w:ascii="Arial" w:hAnsi="Arial" w:hint="default"/>
      </w:rPr>
    </w:lvl>
    <w:lvl w:ilvl="7" w:tplc="1F64B438" w:tentative="1">
      <w:start w:val="1"/>
      <w:numFmt w:val="bullet"/>
      <w:lvlText w:val="•"/>
      <w:lvlJc w:val="left"/>
      <w:pPr>
        <w:tabs>
          <w:tab w:val="num" w:pos="5760"/>
        </w:tabs>
        <w:ind w:left="5760" w:hanging="360"/>
      </w:pPr>
      <w:rPr>
        <w:rFonts w:ascii="Arial" w:hAnsi="Arial" w:hint="default"/>
      </w:rPr>
    </w:lvl>
    <w:lvl w:ilvl="8" w:tplc="7DACACA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C6759F0"/>
    <w:multiLevelType w:val="hybridMultilevel"/>
    <w:tmpl w:val="1D8E2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FB062AD"/>
    <w:multiLevelType w:val="hybridMultilevel"/>
    <w:tmpl w:val="B02CF96C"/>
    <w:lvl w:ilvl="0" w:tplc="3BD60C00">
      <w:start w:val="1"/>
      <w:numFmt w:val="bullet"/>
      <w:lvlText w:val="•"/>
      <w:lvlJc w:val="left"/>
      <w:pPr>
        <w:tabs>
          <w:tab w:val="num" w:pos="720"/>
        </w:tabs>
        <w:ind w:left="720" w:hanging="360"/>
      </w:pPr>
      <w:rPr>
        <w:rFonts w:ascii="Arial" w:hAnsi="Arial" w:hint="default"/>
      </w:rPr>
    </w:lvl>
    <w:lvl w:ilvl="1" w:tplc="E0CCADF6" w:tentative="1">
      <w:start w:val="1"/>
      <w:numFmt w:val="bullet"/>
      <w:lvlText w:val="•"/>
      <w:lvlJc w:val="left"/>
      <w:pPr>
        <w:tabs>
          <w:tab w:val="num" w:pos="1440"/>
        </w:tabs>
        <w:ind w:left="1440" w:hanging="360"/>
      </w:pPr>
      <w:rPr>
        <w:rFonts w:ascii="Arial" w:hAnsi="Arial" w:hint="default"/>
      </w:rPr>
    </w:lvl>
    <w:lvl w:ilvl="2" w:tplc="61B4B44C" w:tentative="1">
      <w:start w:val="1"/>
      <w:numFmt w:val="bullet"/>
      <w:lvlText w:val="•"/>
      <w:lvlJc w:val="left"/>
      <w:pPr>
        <w:tabs>
          <w:tab w:val="num" w:pos="2160"/>
        </w:tabs>
        <w:ind w:left="2160" w:hanging="360"/>
      </w:pPr>
      <w:rPr>
        <w:rFonts w:ascii="Arial" w:hAnsi="Arial" w:hint="default"/>
      </w:rPr>
    </w:lvl>
    <w:lvl w:ilvl="3" w:tplc="5AACFD1C" w:tentative="1">
      <w:start w:val="1"/>
      <w:numFmt w:val="bullet"/>
      <w:lvlText w:val="•"/>
      <w:lvlJc w:val="left"/>
      <w:pPr>
        <w:tabs>
          <w:tab w:val="num" w:pos="2880"/>
        </w:tabs>
        <w:ind w:left="2880" w:hanging="360"/>
      </w:pPr>
      <w:rPr>
        <w:rFonts w:ascii="Arial" w:hAnsi="Arial" w:hint="default"/>
      </w:rPr>
    </w:lvl>
    <w:lvl w:ilvl="4" w:tplc="C2AA735C" w:tentative="1">
      <w:start w:val="1"/>
      <w:numFmt w:val="bullet"/>
      <w:lvlText w:val="•"/>
      <w:lvlJc w:val="left"/>
      <w:pPr>
        <w:tabs>
          <w:tab w:val="num" w:pos="3600"/>
        </w:tabs>
        <w:ind w:left="3600" w:hanging="360"/>
      </w:pPr>
      <w:rPr>
        <w:rFonts w:ascii="Arial" w:hAnsi="Arial" w:hint="default"/>
      </w:rPr>
    </w:lvl>
    <w:lvl w:ilvl="5" w:tplc="08C839EC" w:tentative="1">
      <w:start w:val="1"/>
      <w:numFmt w:val="bullet"/>
      <w:lvlText w:val="•"/>
      <w:lvlJc w:val="left"/>
      <w:pPr>
        <w:tabs>
          <w:tab w:val="num" w:pos="4320"/>
        </w:tabs>
        <w:ind w:left="4320" w:hanging="360"/>
      </w:pPr>
      <w:rPr>
        <w:rFonts w:ascii="Arial" w:hAnsi="Arial" w:hint="default"/>
      </w:rPr>
    </w:lvl>
    <w:lvl w:ilvl="6" w:tplc="84B6AE6E" w:tentative="1">
      <w:start w:val="1"/>
      <w:numFmt w:val="bullet"/>
      <w:lvlText w:val="•"/>
      <w:lvlJc w:val="left"/>
      <w:pPr>
        <w:tabs>
          <w:tab w:val="num" w:pos="5040"/>
        </w:tabs>
        <w:ind w:left="5040" w:hanging="360"/>
      </w:pPr>
      <w:rPr>
        <w:rFonts w:ascii="Arial" w:hAnsi="Arial" w:hint="default"/>
      </w:rPr>
    </w:lvl>
    <w:lvl w:ilvl="7" w:tplc="39666882" w:tentative="1">
      <w:start w:val="1"/>
      <w:numFmt w:val="bullet"/>
      <w:lvlText w:val="•"/>
      <w:lvlJc w:val="left"/>
      <w:pPr>
        <w:tabs>
          <w:tab w:val="num" w:pos="5760"/>
        </w:tabs>
        <w:ind w:left="5760" w:hanging="360"/>
      </w:pPr>
      <w:rPr>
        <w:rFonts w:ascii="Arial" w:hAnsi="Arial" w:hint="default"/>
      </w:rPr>
    </w:lvl>
    <w:lvl w:ilvl="8" w:tplc="B0C87C6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8"/>
  </w:num>
  <w:num w:numId="3">
    <w:abstractNumId w:val="39"/>
  </w:num>
  <w:num w:numId="4">
    <w:abstractNumId w:val="23"/>
  </w:num>
  <w:num w:numId="5">
    <w:abstractNumId w:val="26"/>
  </w:num>
  <w:num w:numId="6">
    <w:abstractNumId w:val="6"/>
  </w:num>
  <w:num w:numId="7">
    <w:abstractNumId w:val="25"/>
  </w:num>
  <w:num w:numId="8">
    <w:abstractNumId w:val="3"/>
  </w:num>
  <w:num w:numId="9">
    <w:abstractNumId w:val="41"/>
  </w:num>
  <w:num w:numId="10">
    <w:abstractNumId w:val="46"/>
  </w:num>
  <w:num w:numId="11">
    <w:abstractNumId w:val="5"/>
  </w:num>
  <w:num w:numId="12">
    <w:abstractNumId w:val="48"/>
  </w:num>
  <w:num w:numId="13">
    <w:abstractNumId w:val="37"/>
  </w:num>
  <w:num w:numId="14">
    <w:abstractNumId w:val="27"/>
  </w:num>
  <w:num w:numId="15">
    <w:abstractNumId w:val="17"/>
  </w:num>
  <w:num w:numId="1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6"/>
  </w:num>
  <w:num w:numId="20">
    <w:abstractNumId w:val="22"/>
  </w:num>
  <w:num w:numId="21">
    <w:abstractNumId w:val="32"/>
  </w:num>
  <w:num w:numId="22">
    <w:abstractNumId w:val="21"/>
  </w:num>
  <w:num w:numId="23">
    <w:abstractNumId w:val="30"/>
  </w:num>
  <w:num w:numId="24">
    <w:abstractNumId w:val="28"/>
  </w:num>
  <w:num w:numId="25">
    <w:abstractNumId w:val="7"/>
  </w:num>
  <w:num w:numId="26">
    <w:abstractNumId w:val="1"/>
  </w:num>
  <w:num w:numId="27">
    <w:abstractNumId w:val="37"/>
  </w:num>
  <w:num w:numId="28">
    <w:abstractNumId w:val="43"/>
  </w:num>
  <w:num w:numId="29">
    <w:abstractNumId w:val="31"/>
  </w:num>
  <w:num w:numId="30">
    <w:abstractNumId w:val="24"/>
  </w:num>
  <w:num w:numId="31">
    <w:abstractNumId w:val="35"/>
  </w:num>
  <w:num w:numId="32">
    <w:abstractNumId w:val="20"/>
  </w:num>
  <w:num w:numId="33">
    <w:abstractNumId w:val="13"/>
  </w:num>
  <w:num w:numId="34">
    <w:abstractNumId w:val="34"/>
  </w:num>
  <w:num w:numId="35">
    <w:abstractNumId w:val="47"/>
  </w:num>
  <w:num w:numId="36">
    <w:abstractNumId w:val="18"/>
  </w:num>
  <w:num w:numId="37">
    <w:abstractNumId w:val="44"/>
  </w:num>
  <w:num w:numId="38">
    <w:abstractNumId w:val="9"/>
  </w:num>
  <w:num w:numId="39">
    <w:abstractNumId w:val="4"/>
  </w:num>
  <w:num w:numId="40">
    <w:abstractNumId w:val="12"/>
  </w:num>
  <w:num w:numId="41">
    <w:abstractNumId w:val="40"/>
  </w:num>
  <w:num w:numId="42">
    <w:abstractNumId w:val="19"/>
  </w:num>
  <w:num w:numId="43">
    <w:abstractNumId w:val="15"/>
  </w:num>
  <w:num w:numId="44">
    <w:abstractNumId w:val="49"/>
  </w:num>
  <w:num w:numId="45">
    <w:abstractNumId w:val="42"/>
  </w:num>
  <w:num w:numId="46">
    <w:abstractNumId w:val="8"/>
  </w:num>
  <w:num w:numId="47">
    <w:abstractNumId w:val="0"/>
  </w:num>
  <w:num w:numId="48">
    <w:abstractNumId w:val="10"/>
  </w:num>
  <w:num w:numId="49">
    <w:abstractNumId w:val="45"/>
  </w:num>
  <w:num w:numId="50">
    <w:abstractNumId w:val="29"/>
  </w:num>
  <w:num w:numId="51">
    <w:abstractNumId w:val="1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ruk Barabhuiya">
    <w15:presenceInfo w15:providerId="AD" w15:userId="S::faruk.barabhuiya@fareshare.org.uk::deb9f6ab-5a89-478a-a616-25c5b32ca8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73"/>
    <w:rsid w:val="000029D1"/>
    <w:rsid w:val="00002A73"/>
    <w:rsid w:val="00004D96"/>
    <w:rsid w:val="0000589B"/>
    <w:rsid w:val="00011014"/>
    <w:rsid w:val="00011133"/>
    <w:rsid w:val="0001324D"/>
    <w:rsid w:val="00013F16"/>
    <w:rsid w:val="000174BD"/>
    <w:rsid w:val="00020C4E"/>
    <w:rsid w:val="000210DF"/>
    <w:rsid w:val="00023737"/>
    <w:rsid w:val="00024FC3"/>
    <w:rsid w:val="00025E40"/>
    <w:rsid w:val="00032766"/>
    <w:rsid w:val="00032AAF"/>
    <w:rsid w:val="000340FF"/>
    <w:rsid w:val="000368D3"/>
    <w:rsid w:val="0003787D"/>
    <w:rsid w:val="00040D79"/>
    <w:rsid w:val="00040F22"/>
    <w:rsid w:val="000479CA"/>
    <w:rsid w:val="00055632"/>
    <w:rsid w:val="00056934"/>
    <w:rsid w:val="00057227"/>
    <w:rsid w:val="00061029"/>
    <w:rsid w:val="0006336A"/>
    <w:rsid w:val="00065770"/>
    <w:rsid w:val="00073769"/>
    <w:rsid w:val="0008007A"/>
    <w:rsid w:val="00080474"/>
    <w:rsid w:val="00084BF6"/>
    <w:rsid w:val="00085287"/>
    <w:rsid w:val="00086247"/>
    <w:rsid w:val="000910A2"/>
    <w:rsid w:val="00092EC0"/>
    <w:rsid w:val="000A156E"/>
    <w:rsid w:val="000A3EAE"/>
    <w:rsid w:val="000A5A41"/>
    <w:rsid w:val="000B3AC9"/>
    <w:rsid w:val="000C24A4"/>
    <w:rsid w:val="000D3CAF"/>
    <w:rsid w:val="000D46B3"/>
    <w:rsid w:val="000E72F6"/>
    <w:rsid w:val="000F212B"/>
    <w:rsid w:val="000F3DB8"/>
    <w:rsid w:val="000F4724"/>
    <w:rsid w:val="000F4F02"/>
    <w:rsid w:val="00101633"/>
    <w:rsid w:val="00105424"/>
    <w:rsid w:val="0012278C"/>
    <w:rsid w:val="00124F4C"/>
    <w:rsid w:val="001252AB"/>
    <w:rsid w:val="001273C6"/>
    <w:rsid w:val="00130030"/>
    <w:rsid w:val="0013042D"/>
    <w:rsid w:val="00130E0E"/>
    <w:rsid w:val="0013118A"/>
    <w:rsid w:val="00142564"/>
    <w:rsid w:val="001428C8"/>
    <w:rsid w:val="001465A9"/>
    <w:rsid w:val="00157DCD"/>
    <w:rsid w:val="001603F2"/>
    <w:rsid w:val="001611F0"/>
    <w:rsid w:val="00163168"/>
    <w:rsid w:val="00163183"/>
    <w:rsid w:val="00164BC6"/>
    <w:rsid w:val="00165B1A"/>
    <w:rsid w:val="001662A4"/>
    <w:rsid w:val="00167A23"/>
    <w:rsid w:val="00174F87"/>
    <w:rsid w:val="00175940"/>
    <w:rsid w:val="001801F6"/>
    <w:rsid w:val="0018076E"/>
    <w:rsid w:val="001829F6"/>
    <w:rsid w:val="00183229"/>
    <w:rsid w:val="0019159B"/>
    <w:rsid w:val="00191EC8"/>
    <w:rsid w:val="00192852"/>
    <w:rsid w:val="00192C41"/>
    <w:rsid w:val="00196536"/>
    <w:rsid w:val="00196944"/>
    <w:rsid w:val="001A3DA4"/>
    <w:rsid w:val="001A5C03"/>
    <w:rsid w:val="001A79A9"/>
    <w:rsid w:val="001B0CD5"/>
    <w:rsid w:val="001B0E16"/>
    <w:rsid w:val="001B1EAF"/>
    <w:rsid w:val="001B29AE"/>
    <w:rsid w:val="001B3075"/>
    <w:rsid w:val="001B3C27"/>
    <w:rsid w:val="001B3E28"/>
    <w:rsid w:val="001B56C7"/>
    <w:rsid w:val="001C20B7"/>
    <w:rsid w:val="001C356B"/>
    <w:rsid w:val="001C71E8"/>
    <w:rsid w:val="001C79A8"/>
    <w:rsid w:val="001D28B6"/>
    <w:rsid w:val="001D314E"/>
    <w:rsid w:val="001D4110"/>
    <w:rsid w:val="001D7B1D"/>
    <w:rsid w:val="001E1A6B"/>
    <w:rsid w:val="001F0B86"/>
    <w:rsid w:val="001F3083"/>
    <w:rsid w:val="001F3B57"/>
    <w:rsid w:val="001F7139"/>
    <w:rsid w:val="00202D1E"/>
    <w:rsid w:val="00205104"/>
    <w:rsid w:val="00210955"/>
    <w:rsid w:val="00213ACE"/>
    <w:rsid w:val="0022050B"/>
    <w:rsid w:val="002217DC"/>
    <w:rsid w:val="00221B88"/>
    <w:rsid w:val="00226190"/>
    <w:rsid w:val="00227057"/>
    <w:rsid w:val="002331BE"/>
    <w:rsid w:val="00241495"/>
    <w:rsid w:val="00242CCC"/>
    <w:rsid w:val="00243CCD"/>
    <w:rsid w:val="00244005"/>
    <w:rsid w:val="00244563"/>
    <w:rsid w:val="00246F42"/>
    <w:rsid w:val="00247D4B"/>
    <w:rsid w:val="00252D72"/>
    <w:rsid w:val="00256E82"/>
    <w:rsid w:val="00261C13"/>
    <w:rsid w:val="002624BF"/>
    <w:rsid w:val="00265BA4"/>
    <w:rsid w:val="0026676B"/>
    <w:rsid w:val="00266D39"/>
    <w:rsid w:val="002731FB"/>
    <w:rsid w:val="00275E2B"/>
    <w:rsid w:val="0028030D"/>
    <w:rsid w:val="002827D5"/>
    <w:rsid w:val="00282AEC"/>
    <w:rsid w:val="00286D9C"/>
    <w:rsid w:val="002908B5"/>
    <w:rsid w:val="00290A97"/>
    <w:rsid w:val="002938E0"/>
    <w:rsid w:val="002A051B"/>
    <w:rsid w:val="002A220B"/>
    <w:rsid w:val="002A28A0"/>
    <w:rsid w:val="002A4BAF"/>
    <w:rsid w:val="002A7150"/>
    <w:rsid w:val="002B04B8"/>
    <w:rsid w:val="002B2EF9"/>
    <w:rsid w:val="002B3A8D"/>
    <w:rsid w:val="002B7893"/>
    <w:rsid w:val="002C0826"/>
    <w:rsid w:val="002C406E"/>
    <w:rsid w:val="002D2717"/>
    <w:rsid w:val="002D383B"/>
    <w:rsid w:val="002D3B64"/>
    <w:rsid w:val="002D5A0C"/>
    <w:rsid w:val="002E28F2"/>
    <w:rsid w:val="002E42B5"/>
    <w:rsid w:val="002E55D2"/>
    <w:rsid w:val="002E5858"/>
    <w:rsid w:val="002E64BE"/>
    <w:rsid w:val="002F0C2F"/>
    <w:rsid w:val="002F375D"/>
    <w:rsid w:val="002F37A2"/>
    <w:rsid w:val="002F7BF2"/>
    <w:rsid w:val="00300F67"/>
    <w:rsid w:val="00300F94"/>
    <w:rsid w:val="0030230F"/>
    <w:rsid w:val="003033C8"/>
    <w:rsid w:val="00305A93"/>
    <w:rsid w:val="00307E01"/>
    <w:rsid w:val="00315128"/>
    <w:rsid w:val="00315C80"/>
    <w:rsid w:val="00320254"/>
    <w:rsid w:val="0032143F"/>
    <w:rsid w:val="00321A39"/>
    <w:rsid w:val="00322DB6"/>
    <w:rsid w:val="0032513C"/>
    <w:rsid w:val="00332640"/>
    <w:rsid w:val="003356BE"/>
    <w:rsid w:val="00335D35"/>
    <w:rsid w:val="003366F0"/>
    <w:rsid w:val="0034145A"/>
    <w:rsid w:val="00344E71"/>
    <w:rsid w:val="003452AA"/>
    <w:rsid w:val="00346D57"/>
    <w:rsid w:val="00352BE3"/>
    <w:rsid w:val="00353C0E"/>
    <w:rsid w:val="00353E45"/>
    <w:rsid w:val="00356E93"/>
    <w:rsid w:val="003615F5"/>
    <w:rsid w:val="00363E4C"/>
    <w:rsid w:val="00365857"/>
    <w:rsid w:val="0036687A"/>
    <w:rsid w:val="00367C82"/>
    <w:rsid w:val="00370B1C"/>
    <w:rsid w:val="00372509"/>
    <w:rsid w:val="003754FD"/>
    <w:rsid w:val="003762EB"/>
    <w:rsid w:val="0037693A"/>
    <w:rsid w:val="00385639"/>
    <w:rsid w:val="00385973"/>
    <w:rsid w:val="00390558"/>
    <w:rsid w:val="0039186B"/>
    <w:rsid w:val="003933B5"/>
    <w:rsid w:val="00395158"/>
    <w:rsid w:val="00397B22"/>
    <w:rsid w:val="00397B46"/>
    <w:rsid w:val="003A143C"/>
    <w:rsid w:val="003A14B1"/>
    <w:rsid w:val="003A14E7"/>
    <w:rsid w:val="003A153F"/>
    <w:rsid w:val="003B1599"/>
    <w:rsid w:val="003B1661"/>
    <w:rsid w:val="003B1753"/>
    <w:rsid w:val="003B1C1A"/>
    <w:rsid w:val="003B24AA"/>
    <w:rsid w:val="003B3BF6"/>
    <w:rsid w:val="003B5D27"/>
    <w:rsid w:val="003B5D78"/>
    <w:rsid w:val="003C128B"/>
    <w:rsid w:val="003C3664"/>
    <w:rsid w:val="003D1309"/>
    <w:rsid w:val="003D2D16"/>
    <w:rsid w:val="003D59C3"/>
    <w:rsid w:val="003E118B"/>
    <w:rsid w:val="003E3A23"/>
    <w:rsid w:val="003E5A3F"/>
    <w:rsid w:val="003E5B17"/>
    <w:rsid w:val="003E6DDD"/>
    <w:rsid w:val="003E7318"/>
    <w:rsid w:val="003E7EAF"/>
    <w:rsid w:val="003F3B20"/>
    <w:rsid w:val="003F3F96"/>
    <w:rsid w:val="003F40CC"/>
    <w:rsid w:val="003F6D91"/>
    <w:rsid w:val="003F7872"/>
    <w:rsid w:val="003F7B92"/>
    <w:rsid w:val="003F7FB2"/>
    <w:rsid w:val="0040079F"/>
    <w:rsid w:val="00400EBB"/>
    <w:rsid w:val="00401BE7"/>
    <w:rsid w:val="00402AD0"/>
    <w:rsid w:val="00405467"/>
    <w:rsid w:val="004054E3"/>
    <w:rsid w:val="00410843"/>
    <w:rsid w:val="0041210C"/>
    <w:rsid w:val="004154A2"/>
    <w:rsid w:val="004154DD"/>
    <w:rsid w:val="00417574"/>
    <w:rsid w:val="00420AFC"/>
    <w:rsid w:val="0042251C"/>
    <w:rsid w:val="00427AA8"/>
    <w:rsid w:val="00434127"/>
    <w:rsid w:val="00437165"/>
    <w:rsid w:val="004400AC"/>
    <w:rsid w:val="00441EF1"/>
    <w:rsid w:val="0044508B"/>
    <w:rsid w:val="004459CB"/>
    <w:rsid w:val="004467EB"/>
    <w:rsid w:val="004552CB"/>
    <w:rsid w:val="00455FF3"/>
    <w:rsid w:val="004619A4"/>
    <w:rsid w:val="00462A9A"/>
    <w:rsid w:val="0046305A"/>
    <w:rsid w:val="00465B44"/>
    <w:rsid w:val="00465D7C"/>
    <w:rsid w:val="004728A2"/>
    <w:rsid w:val="0047317F"/>
    <w:rsid w:val="00473CF5"/>
    <w:rsid w:val="00474A66"/>
    <w:rsid w:val="004754D0"/>
    <w:rsid w:val="00477A0F"/>
    <w:rsid w:val="0048030B"/>
    <w:rsid w:val="004813E6"/>
    <w:rsid w:val="00485BB9"/>
    <w:rsid w:val="004863BC"/>
    <w:rsid w:val="0049037B"/>
    <w:rsid w:val="00490B1E"/>
    <w:rsid w:val="0049231C"/>
    <w:rsid w:val="00492E13"/>
    <w:rsid w:val="004957E1"/>
    <w:rsid w:val="00495A20"/>
    <w:rsid w:val="00496716"/>
    <w:rsid w:val="0049793F"/>
    <w:rsid w:val="004A0B04"/>
    <w:rsid w:val="004A415A"/>
    <w:rsid w:val="004A672B"/>
    <w:rsid w:val="004B0BAB"/>
    <w:rsid w:val="004B1DAB"/>
    <w:rsid w:val="004B2757"/>
    <w:rsid w:val="004B366D"/>
    <w:rsid w:val="004B39DA"/>
    <w:rsid w:val="004B6907"/>
    <w:rsid w:val="004C22EE"/>
    <w:rsid w:val="004C5DB7"/>
    <w:rsid w:val="004C613C"/>
    <w:rsid w:val="004D2313"/>
    <w:rsid w:val="004D6C63"/>
    <w:rsid w:val="004E1436"/>
    <w:rsid w:val="004E29C4"/>
    <w:rsid w:val="004E55C3"/>
    <w:rsid w:val="004E6A12"/>
    <w:rsid w:val="004F1471"/>
    <w:rsid w:val="004F1866"/>
    <w:rsid w:val="004F3ED8"/>
    <w:rsid w:val="004F4C6B"/>
    <w:rsid w:val="00500328"/>
    <w:rsid w:val="00502EAC"/>
    <w:rsid w:val="00505D35"/>
    <w:rsid w:val="00506829"/>
    <w:rsid w:val="00507CEF"/>
    <w:rsid w:val="005111CC"/>
    <w:rsid w:val="0051136D"/>
    <w:rsid w:val="00514CC3"/>
    <w:rsid w:val="005167C5"/>
    <w:rsid w:val="0052054A"/>
    <w:rsid w:val="0052228C"/>
    <w:rsid w:val="00523049"/>
    <w:rsid w:val="005239F1"/>
    <w:rsid w:val="00523BD3"/>
    <w:rsid w:val="00526460"/>
    <w:rsid w:val="00527575"/>
    <w:rsid w:val="005277FA"/>
    <w:rsid w:val="0053077E"/>
    <w:rsid w:val="00531E5A"/>
    <w:rsid w:val="0053382D"/>
    <w:rsid w:val="005351F0"/>
    <w:rsid w:val="00536206"/>
    <w:rsid w:val="005431DF"/>
    <w:rsid w:val="00547609"/>
    <w:rsid w:val="00551289"/>
    <w:rsid w:val="00555704"/>
    <w:rsid w:val="00555984"/>
    <w:rsid w:val="0056762F"/>
    <w:rsid w:val="00567CC9"/>
    <w:rsid w:val="00580758"/>
    <w:rsid w:val="00580C2F"/>
    <w:rsid w:val="00580F5B"/>
    <w:rsid w:val="0058321B"/>
    <w:rsid w:val="0058534C"/>
    <w:rsid w:val="005901BC"/>
    <w:rsid w:val="00596B43"/>
    <w:rsid w:val="00596DC8"/>
    <w:rsid w:val="00597752"/>
    <w:rsid w:val="005A4C09"/>
    <w:rsid w:val="005A57AB"/>
    <w:rsid w:val="005A6A41"/>
    <w:rsid w:val="005A70D2"/>
    <w:rsid w:val="005B1243"/>
    <w:rsid w:val="005B4152"/>
    <w:rsid w:val="005B4E29"/>
    <w:rsid w:val="005B554F"/>
    <w:rsid w:val="005B666F"/>
    <w:rsid w:val="005C020A"/>
    <w:rsid w:val="005C2960"/>
    <w:rsid w:val="005C738B"/>
    <w:rsid w:val="005D2347"/>
    <w:rsid w:val="005D30ED"/>
    <w:rsid w:val="005D7887"/>
    <w:rsid w:val="005E2D1E"/>
    <w:rsid w:val="005E4857"/>
    <w:rsid w:val="005E5C60"/>
    <w:rsid w:val="005F159B"/>
    <w:rsid w:val="005F21F7"/>
    <w:rsid w:val="00603058"/>
    <w:rsid w:val="006038B2"/>
    <w:rsid w:val="006104AA"/>
    <w:rsid w:val="00611B86"/>
    <w:rsid w:val="00620C78"/>
    <w:rsid w:val="00620F62"/>
    <w:rsid w:val="006211FD"/>
    <w:rsid w:val="00622A84"/>
    <w:rsid w:val="00623B94"/>
    <w:rsid w:val="00623CFD"/>
    <w:rsid w:val="00632B74"/>
    <w:rsid w:val="006404B9"/>
    <w:rsid w:val="0064133D"/>
    <w:rsid w:val="006413BB"/>
    <w:rsid w:val="00647CBC"/>
    <w:rsid w:val="00650A5C"/>
    <w:rsid w:val="00651072"/>
    <w:rsid w:val="006546C4"/>
    <w:rsid w:val="00656178"/>
    <w:rsid w:val="006564F7"/>
    <w:rsid w:val="006567FE"/>
    <w:rsid w:val="0065696E"/>
    <w:rsid w:val="006624D6"/>
    <w:rsid w:val="006649A6"/>
    <w:rsid w:val="006654CF"/>
    <w:rsid w:val="00667E1C"/>
    <w:rsid w:val="00670753"/>
    <w:rsid w:val="00674265"/>
    <w:rsid w:val="006758F4"/>
    <w:rsid w:val="00675B67"/>
    <w:rsid w:val="00676483"/>
    <w:rsid w:val="00677AEB"/>
    <w:rsid w:val="00684755"/>
    <w:rsid w:val="006979F1"/>
    <w:rsid w:val="00697EBB"/>
    <w:rsid w:val="006A2472"/>
    <w:rsid w:val="006B0540"/>
    <w:rsid w:val="006B1BA1"/>
    <w:rsid w:val="006B1CCD"/>
    <w:rsid w:val="006B227E"/>
    <w:rsid w:val="006B3955"/>
    <w:rsid w:val="006B3F5B"/>
    <w:rsid w:val="006B6579"/>
    <w:rsid w:val="006C0568"/>
    <w:rsid w:val="006C1971"/>
    <w:rsid w:val="006C2665"/>
    <w:rsid w:val="006C40E3"/>
    <w:rsid w:val="006C5A64"/>
    <w:rsid w:val="006C6D3C"/>
    <w:rsid w:val="006D1F40"/>
    <w:rsid w:val="006D64E8"/>
    <w:rsid w:val="006E1CF9"/>
    <w:rsid w:val="006E217E"/>
    <w:rsid w:val="006E3A02"/>
    <w:rsid w:val="006E3D8E"/>
    <w:rsid w:val="006E5DBC"/>
    <w:rsid w:val="006E69E1"/>
    <w:rsid w:val="006F2688"/>
    <w:rsid w:val="006F5C86"/>
    <w:rsid w:val="00700C53"/>
    <w:rsid w:val="00702E65"/>
    <w:rsid w:val="007031B7"/>
    <w:rsid w:val="00703FF0"/>
    <w:rsid w:val="007075EF"/>
    <w:rsid w:val="007113C3"/>
    <w:rsid w:val="00712B61"/>
    <w:rsid w:val="00713346"/>
    <w:rsid w:val="00714F81"/>
    <w:rsid w:val="00725E8C"/>
    <w:rsid w:val="00726EB2"/>
    <w:rsid w:val="007327FA"/>
    <w:rsid w:val="00733153"/>
    <w:rsid w:val="0073623E"/>
    <w:rsid w:val="0074207C"/>
    <w:rsid w:val="00743227"/>
    <w:rsid w:val="00744272"/>
    <w:rsid w:val="00744456"/>
    <w:rsid w:val="0074529C"/>
    <w:rsid w:val="007455DB"/>
    <w:rsid w:val="00751891"/>
    <w:rsid w:val="007573A7"/>
    <w:rsid w:val="0076081F"/>
    <w:rsid w:val="00761567"/>
    <w:rsid w:val="0076200C"/>
    <w:rsid w:val="007649A0"/>
    <w:rsid w:val="00776BA6"/>
    <w:rsid w:val="00780477"/>
    <w:rsid w:val="00781F92"/>
    <w:rsid w:val="007833FD"/>
    <w:rsid w:val="00786BB2"/>
    <w:rsid w:val="007916C3"/>
    <w:rsid w:val="00792999"/>
    <w:rsid w:val="007930E3"/>
    <w:rsid w:val="00795AB4"/>
    <w:rsid w:val="00795E29"/>
    <w:rsid w:val="0079746A"/>
    <w:rsid w:val="007A06D4"/>
    <w:rsid w:val="007A2AEC"/>
    <w:rsid w:val="007A31C1"/>
    <w:rsid w:val="007A77D8"/>
    <w:rsid w:val="007B113C"/>
    <w:rsid w:val="007B5F7E"/>
    <w:rsid w:val="007C09D2"/>
    <w:rsid w:val="007C1232"/>
    <w:rsid w:val="007C2C1B"/>
    <w:rsid w:val="007C311B"/>
    <w:rsid w:val="007C3820"/>
    <w:rsid w:val="007C3C1A"/>
    <w:rsid w:val="007C3EDA"/>
    <w:rsid w:val="007C68B7"/>
    <w:rsid w:val="007C6EFB"/>
    <w:rsid w:val="007D1EEC"/>
    <w:rsid w:val="007D43BD"/>
    <w:rsid w:val="007D585D"/>
    <w:rsid w:val="007D6AB4"/>
    <w:rsid w:val="007E0110"/>
    <w:rsid w:val="007E7566"/>
    <w:rsid w:val="007E7AA5"/>
    <w:rsid w:val="007F1AEE"/>
    <w:rsid w:val="007F24B2"/>
    <w:rsid w:val="007F3CCB"/>
    <w:rsid w:val="007F5E9E"/>
    <w:rsid w:val="007F610C"/>
    <w:rsid w:val="007F63E6"/>
    <w:rsid w:val="00800CE1"/>
    <w:rsid w:val="00805BA0"/>
    <w:rsid w:val="008064BC"/>
    <w:rsid w:val="008100C8"/>
    <w:rsid w:val="00810AFA"/>
    <w:rsid w:val="00811075"/>
    <w:rsid w:val="008129E8"/>
    <w:rsid w:val="00812DE9"/>
    <w:rsid w:val="008177A7"/>
    <w:rsid w:val="008179A0"/>
    <w:rsid w:val="00820D11"/>
    <w:rsid w:val="0082338E"/>
    <w:rsid w:val="008234AF"/>
    <w:rsid w:val="00830227"/>
    <w:rsid w:val="00831AF8"/>
    <w:rsid w:val="008377D7"/>
    <w:rsid w:val="00837AE2"/>
    <w:rsid w:val="00846662"/>
    <w:rsid w:val="00847707"/>
    <w:rsid w:val="008538E8"/>
    <w:rsid w:val="00853A27"/>
    <w:rsid w:val="00861486"/>
    <w:rsid w:val="00862A57"/>
    <w:rsid w:val="008634AC"/>
    <w:rsid w:val="00866EC4"/>
    <w:rsid w:val="00867F8A"/>
    <w:rsid w:val="008704E3"/>
    <w:rsid w:val="008711DF"/>
    <w:rsid w:val="00872FA6"/>
    <w:rsid w:val="00880C63"/>
    <w:rsid w:val="00881681"/>
    <w:rsid w:val="008818DB"/>
    <w:rsid w:val="00881FDF"/>
    <w:rsid w:val="00882076"/>
    <w:rsid w:val="00882638"/>
    <w:rsid w:val="00883CB4"/>
    <w:rsid w:val="0088776F"/>
    <w:rsid w:val="00890390"/>
    <w:rsid w:val="00892ADC"/>
    <w:rsid w:val="0089320B"/>
    <w:rsid w:val="008A1196"/>
    <w:rsid w:val="008A28D8"/>
    <w:rsid w:val="008C3378"/>
    <w:rsid w:val="008C5AAC"/>
    <w:rsid w:val="008D3377"/>
    <w:rsid w:val="008D3EA5"/>
    <w:rsid w:val="008D4E28"/>
    <w:rsid w:val="008D7668"/>
    <w:rsid w:val="008E06BE"/>
    <w:rsid w:val="008E18D5"/>
    <w:rsid w:val="008E3995"/>
    <w:rsid w:val="008E61DE"/>
    <w:rsid w:val="008F23A1"/>
    <w:rsid w:val="008F3390"/>
    <w:rsid w:val="008F6CEC"/>
    <w:rsid w:val="0090092A"/>
    <w:rsid w:val="00900FDF"/>
    <w:rsid w:val="0090484E"/>
    <w:rsid w:val="00911085"/>
    <w:rsid w:val="00914E0D"/>
    <w:rsid w:val="00916A15"/>
    <w:rsid w:val="0092324F"/>
    <w:rsid w:val="00923811"/>
    <w:rsid w:val="0092591E"/>
    <w:rsid w:val="009264CA"/>
    <w:rsid w:val="00927D11"/>
    <w:rsid w:val="0093163B"/>
    <w:rsid w:val="00932E58"/>
    <w:rsid w:val="00944160"/>
    <w:rsid w:val="00944D29"/>
    <w:rsid w:val="00945DD2"/>
    <w:rsid w:val="00946DA1"/>
    <w:rsid w:val="009523E6"/>
    <w:rsid w:val="00953688"/>
    <w:rsid w:val="00953789"/>
    <w:rsid w:val="00954D32"/>
    <w:rsid w:val="00956F2B"/>
    <w:rsid w:val="00960781"/>
    <w:rsid w:val="00961D9E"/>
    <w:rsid w:val="00973C70"/>
    <w:rsid w:val="00977190"/>
    <w:rsid w:val="00980FC3"/>
    <w:rsid w:val="00985609"/>
    <w:rsid w:val="00990C54"/>
    <w:rsid w:val="00990EAB"/>
    <w:rsid w:val="009914AD"/>
    <w:rsid w:val="009921B0"/>
    <w:rsid w:val="00994C89"/>
    <w:rsid w:val="009A36E4"/>
    <w:rsid w:val="009A4280"/>
    <w:rsid w:val="009A5EF9"/>
    <w:rsid w:val="009A6508"/>
    <w:rsid w:val="009B13BA"/>
    <w:rsid w:val="009B1D0E"/>
    <w:rsid w:val="009B1FE0"/>
    <w:rsid w:val="009B3447"/>
    <w:rsid w:val="009B4AE4"/>
    <w:rsid w:val="009C1288"/>
    <w:rsid w:val="009C2415"/>
    <w:rsid w:val="009C325D"/>
    <w:rsid w:val="009C507F"/>
    <w:rsid w:val="009C5EB5"/>
    <w:rsid w:val="009D2921"/>
    <w:rsid w:val="009D2F21"/>
    <w:rsid w:val="009D69F8"/>
    <w:rsid w:val="009E3F23"/>
    <w:rsid w:val="009E6EAC"/>
    <w:rsid w:val="009F5CFA"/>
    <w:rsid w:val="009F680F"/>
    <w:rsid w:val="00A037A4"/>
    <w:rsid w:val="00A03C10"/>
    <w:rsid w:val="00A0567B"/>
    <w:rsid w:val="00A06149"/>
    <w:rsid w:val="00A10617"/>
    <w:rsid w:val="00A14C14"/>
    <w:rsid w:val="00A158AE"/>
    <w:rsid w:val="00A17C3F"/>
    <w:rsid w:val="00A24C17"/>
    <w:rsid w:val="00A26765"/>
    <w:rsid w:val="00A3548B"/>
    <w:rsid w:val="00A40BD2"/>
    <w:rsid w:val="00A40D35"/>
    <w:rsid w:val="00A40EF1"/>
    <w:rsid w:val="00A44D78"/>
    <w:rsid w:val="00A4704A"/>
    <w:rsid w:val="00A508FD"/>
    <w:rsid w:val="00A510FE"/>
    <w:rsid w:val="00A51970"/>
    <w:rsid w:val="00A5747C"/>
    <w:rsid w:val="00A6267A"/>
    <w:rsid w:val="00A6673F"/>
    <w:rsid w:val="00A66848"/>
    <w:rsid w:val="00A70597"/>
    <w:rsid w:val="00A7248F"/>
    <w:rsid w:val="00A74126"/>
    <w:rsid w:val="00A85A6E"/>
    <w:rsid w:val="00A946D8"/>
    <w:rsid w:val="00A95B5C"/>
    <w:rsid w:val="00A97333"/>
    <w:rsid w:val="00AA0B05"/>
    <w:rsid w:val="00AA2E95"/>
    <w:rsid w:val="00AB0A98"/>
    <w:rsid w:val="00AB256E"/>
    <w:rsid w:val="00AB4014"/>
    <w:rsid w:val="00AC1518"/>
    <w:rsid w:val="00AC5F3E"/>
    <w:rsid w:val="00AC74B9"/>
    <w:rsid w:val="00AD0AA4"/>
    <w:rsid w:val="00AD40EE"/>
    <w:rsid w:val="00AD524E"/>
    <w:rsid w:val="00AE00D3"/>
    <w:rsid w:val="00AE0BD0"/>
    <w:rsid w:val="00AE134D"/>
    <w:rsid w:val="00AE3D5A"/>
    <w:rsid w:val="00AF258E"/>
    <w:rsid w:val="00AF48CF"/>
    <w:rsid w:val="00AF52DF"/>
    <w:rsid w:val="00AF6A97"/>
    <w:rsid w:val="00AF72B7"/>
    <w:rsid w:val="00B021DB"/>
    <w:rsid w:val="00B04810"/>
    <w:rsid w:val="00B04F29"/>
    <w:rsid w:val="00B07D17"/>
    <w:rsid w:val="00B104CE"/>
    <w:rsid w:val="00B140A0"/>
    <w:rsid w:val="00B1475F"/>
    <w:rsid w:val="00B15634"/>
    <w:rsid w:val="00B22B04"/>
    <w:rsid w:val="00B234BA"/>
    <w:rsid w:val="00B32280"/>
    <w:rsid w:val="00B3675A"/>
    <w:rsid w:val="00B37D20"/>
    <w:rsid w:val="00B408B6"/>
    <w:rsid w:val="00B41EED"/>
    <w:rsid w:val="00B4246F"/>
    <w:rsid w:val="00B44540"/>
    <w:rsid w:val="00B4750F"/>
    <w:rsid w:val="00B509F3"/>
    <w:rsid w:val="00B56A41"/>
    <w:rsid w:val="00B61F2F"/>
    <w:rsid w:val="00B637F5"/>
    <w:rsid w:val="00B648A1"/>
    <w:rsid w:val="00B72DDC"/>
    <w:rsid w:val="00B73740"/>
    <w:rsid w:val="00B73CA0"/>
    <w:rsid w:val="00B73D53"/>
    <w:rsid w:val="00B75192"/>
    <w:rsid w:val="00B800C5"/>
    <w:rsid w:val="00B80593"/>
    <w:rsid w:val="00B81523"/>
    <w:rsid w:val="00B8289D"/>
    <w:rsid w:val="00B8398C"/>
    <w:rsid w:val="00B845A7"/>
    <w:rsid w:val="00B87FAE"/>
    <w:rsid w:val="00B918A8"/>
    <w:rsid w:val="00B92C9C"/>
    <w:rsid w:val="00B93953"/>
    <w:rsid w:val="00B948C9"/>
    <w:rsid w:val="00B95732"/>
    <w:rsid w:val="00BA503B"/>
    <w:rsid w:val="00BA5A3A"/>
    <w:rsid w:val="00BB2955"/>
    <w:rsid w:val="00BB7028"/>
    <w:rsid w:val="00BC06CF"/>
    <w:rsid w:val="00BC65C0"/>
    <w:rsid w:val="00BC7A32"/>
    <w:rsid w:val="00BD1717"/>
    <w:rsid w:val="00BD19DC"/>
    <w:rsid w:val="00BD388B"/>
    <w:rsid w:val="00BD49C5"/>
    <w:rsid w:val="00BE7FFD"/>
    <w:rsid w:val="00BF1E9C"/>
    <w:rsid w:val="00BF36E0"/>
    <w:rsid w:val="00BF3F1E"/>
    <w:rsid w:val="00BF5A9C"/>
    <w:rsid w:val="00BF61BA"/>
    <w:rsid w:val="00BF7DA0"/>
    <w:rsid w:val="00C05E99"/>
    <w:rsid w:val="00C0645D"/>
    <w:rsid w:val="00C1032A"/>
    <w:rsid w:val="00C10492"/>
    <w:rsid w:val="00C10F46"/>
    <w:rsid w:val="00C11280"/>
    <w:rsid w:val="00C11302"/>
    <w:rsid w:val="00C11F23"/>
    <w:rsid w:val="00C1518B"/>
    <w:rsid w:val="00C16C7D"/>
    <w:rsid w:val="00C220C6"/>
    <w:rsid w:val="00C271FB"/>
    <w:rsid w:val="00C30FD8"/>
    <w:rsid w:val="00C333E1"/>
    <w:rsid w:val="00C34C50"/>
    <w:rsid w:val="00C36D61"/>
    <w:rsid w:val="00C40F44"/>
    <w:rsid w:val="00C42E81"/>
    <w:rsid w:val="00C4300B"/>
    <w:rsid w:val="00C43B0C"/>
    <w:rsid w:val="00C45153"/>
    <w:rsid w:val="00C457ED"/>
    <w:rsid w:val="00C46EF0"/>
    <w:rsid w:val="00C531EE"/>
    <w:rsid w:val="00C55A82"/>
    <w:rsid w:val="00C55C89"/>
    <w:rsid w:val="00C576BA"/>
    <w:rsid w:val="00C63CC5"/>
    <w:rsid w:val="00C6755B"/>
    <w:rsid w:val="00C715BA"/>
    <w:rsid w:val="00C736BE"/>
    <w:rsid w:val="00C74B91"/>
    <w:rsid w:val="00C758A0"/>
    <w:rsid w:val="00C76266"/>
    <w:rsid w:val="00C80441"/>
    <w:rsid w:val="00C806F5"/>
    <w:rsid w:val="00C817ED"/>
    <w:rsid w:val="00C8248F"/>
    <w:rsid w:val="00C825DA"/>
    <w:rsid w:val="00C830F2"/>
    <w:rsid w:val="00C87F94"/>
    <w:rsid w:val="00C92AFD"/>
    <w:rsid w:val="00C93044"/>
    <w:rsid w:val="00C9361F"/>
    <w:rsid w:val="00C9599F"/>
    <w:rsid w:val="00C9787C"/>
    <w:rsid w:val="00CA2B88"/>
    <w:rsid w:val="00CA3B8E"/>
    <w:rsid w:val="00CA42E7"/>
    <w:rsid w:val="00CA586E"/>
    <w:rsid w:val="00CA7E8F"/>
    <w:rsid w:val="00CB2370"/>
    <w:rsid w:val="00CB2590"/>
    <w:rsid w:val="00CB5E3C"/>
    <w:rsid w:val="00CC15C7"/>
    <w:rsid w:val="00CC28A5"/>
    <w:rsid w:val="00CC30EC"/>
    <w:rsid w:val="00CC4045"/>
    <w:rsid w:val="00CC5CE0"/>
    <w:rsid w:val="00CD0B45"/>
    <w:rsid w:val="00CD11B7"/>
    <w:rsid w:val="00CD2EA8"/>
    <w:rsid w:val="00CD334A"/>
    <w:rsid w:val="00CE08E2"/>
    <w:rsid w:val="00CE611A"/>
    <w:rsid w:val="00CE71AC"/>
    <w:rsid w:val="00CF08C1"/>
    <w:rsid w:val="00CF1339"/>
    <w:rsid w:val="00CF45FA"/>
    <w:rsid w:val="00CF67CC"/>
    <w:rsid w:val="00D003B3"/>
    <w:rsid w:val="00D012B0"/>
    <w:rsid w:val="00D07824"/>
    <w:rsid w:val="00D07B72"/>
    <w:rsid w:val="00D1515B"/>
    <w:rsid w:val="00D16B8B"/>
    <w:rsid w:val="00D171AF"/>
    <w:rsid w:val="00D25820"/>
    <w:rsid w:val="00D317F3"/>
    <w:rsid w:val="00D33273"/>
    <w:rsid w:val="00D36229"/>
    <w:rsid w:val="00D425D6"/>
    <w:rsid w:val="00D470AC"/>
    <w:rsid w:val="00D5261D"/>
    <w:rsid w:val="00D52A37"/>
    <w:rsid w:val="00D540E9"/>
    <w:rsid w:val="00D556AE"/>
    <w:rsid w:val="00D57B66"/>
    <w:rsid w:val="00D617FF"/>
    <w:rsid w:val="00D61C50"/>
    <w:rsid w:val="00D62CDF"/>
    <w:rsid w:val="00D63A43"/>
    <w:rsid w:val="00D6764C"/>
    <w:rsid w:val="00D8131F"/>
    <w:rsid w:val="00D8267C"/>
    <w:rsid w:val="00D83741"/>
    <w:rsid w:val="00D83EC9"/>
    <w:rsid w:val="00D84A7D"/>
    <w:rsid w:val="00D86F08"/>
    <w:rsid w:val="00D870F6"/>
    <w:rsid w:val="00D87480"/>
    <w:rsid w:val="00D908EF"/>
    <w:rsid w:val="00D909E1"/>
    <w:rsid w:val="00D92BDF"/>
    <w:rsid w:val="00D92E84"/>
    <w:rsid w:val="00D95307"/>
    <w:rsid w:val="00D97802"/>
    <w:rsid w:val="00D979D9"/>
    <w:rsid w:val="00DA051D"/>
    <w:rsid w:val="00DA48A7"/>
    <w:rsid w:val="00DA4FC6"/>
    <w:rsid w:val="00DA52A7"/>
    <w:rsid w:val="00DA64CC"/>
    <w:rsid w:val="00DA7B6F"/>
    <w:rsid w:val="00DB3C8B"/>
    <w:rsid w:val="00DB7E59"/>
    <w:rsid w:val="00DC20C0"/>
    <w:rsid w:val="00DC3CCB"/>
    <w:rsid w:val="00DC6FBD"/>
    <w:rsid w:val="00DD549B"/>
    <w:rsid w:val="00DD79D0"/>
    <w:rsid w:val="00DE0F85"/>
    <w:rsid w:val="00DE2DEB"/>
    <w:rsid w:val="00DE3FE2"/>
    <w:rsid w:val="00DE4E17"/>
    <w:rsid w:val="00DE793A"/>
    <w:rsid w:val="00DF19D3"/>
    <w:rsid w:val="00DF1AF0"/>
    <w:rsid w:val="00DF450A"/>
    <w:rsid w:val="00DF4770"/>
    <w:rsid w:val="00DF47C6"/>
    <w:rsid w:val="00DF5D9F"/>
    <w:rsid w:val="00E00C23"/>
    <w:rsid w:val="00E01CF2"/>
    <w:rsid w:val="00E036EF"/>
    <w:rsid w:val="00E0636A"/>
    <w:rsid w:val="00E1097C"/>
    <w:rsid w:val="00E15998"/>
    <w:rsid w:val="00E20DF1"/>
    <w:rsid w:val="00E33D6D"/>
    <w:rsid w:val="00E3542B"/>
    <w:rsid w:val="00E37FFC"/>
    <w:rsid w:val="00E43B3B"/>
    <w:rsid w:val="00E44B79"/>
    <w:rsid w:val="00E4788C"/>
    <w:rsid w:val="00E501DC"/>
    <w:rsid w:val="00E545C5"/>
    <w:rsid w:val="00E55C92"/>
    <w:rsid w:val="00E61F1E"/>
    <w:rsid w:val="00E63B4C"/>
    <w:rsid w:val="00E64DBE"/>
    <w:rsid w:val="00E66798"/>
    <w:rsid w:val="00E66DA1"/>
    <w:rsid w:val="00E67221"/>
    <w:rsid w:val="00E67596"/>
    <w:rsid w:val="00E7095A"/>
    <w:rsid w:val="00E7162B"/>
    <w:rsid w:val="00E7422D"/>
    <w:rsid w:val="00E75783"/>
    <w:rsid w:val="00E76A07"/>
    <w:rsid w:val="00E80376"/>
    <w:rsid w:val="00E83757"/>
    <w:rsid w:val="00E90D95"/>
    <w:rsid w:val="00E93472"/>
    <w:rsid w:val="00E95BB8"/>
    <w:rsid w:val="00E9753B"/>
    <w:rsid w:val="00E979AB"/>
    <w:rsid w:val="00EA3CC3"/>
    <w:rsid w:val="00EA50EB"/>
    <w:rsid w:val="00EA52CE"/>
    <w:rsid w:val="00EA657D"/>
    <w:rsid w:val="00EB3802"/>
    <w:rsid w:val="00EB41FD"/>
    <w:rsid w:val="00EB6777"/>
    <w:rsid w:val="00EC0C22"/>
    <w:rsid w:val="00EC6D67"/>
    <w:rsid w:val="00ED0BE9"/>
    <w:rsid w:val="00ED0DF7"/>
    <w:rsid w:val="00ED2A52"/>
    <w:rsid w:val="00ED5134"/>
    <w:rsid w:val="00ED5588"/>
    <w:rsid w:val="00ED7638"/>
    <w:rsid w:val="00ED79D9"/>
    <w:rsid w:val="00EE27F0"/>
    <w:rsid w:val="00EE35A6"/>
    <w:rsid w:val="00EE52CC"/>
    <w:rsid w:val="00EE719D"/>
    <w:rsid w:val="00EF152C"/>
    <w:rsid w:val="00EF5A8D"/>
    <w:rsid w:val="00F014AA"/>
    <w:rsid w:val="00F02099"/>
    <w:rsid w:val="00F03227"/>
    <w:rsid w:val="00F10FBF"/>
    <w:rsid w:val="00F12427"/>
    <w:rsid w:val="00F12B8C"/>
    <w:rsid w:val="00F134D8"/>
    <w:rsid w:val="00F14DC7"/>
    <w:rsid w:val="00F158F9"/>
    <w:rsid w:val="00F17320"/>
    <w:rsid w:val="00F20AEC"/>
    <w:rsid w:val="00F20B28"/>
    <w:rsid w:val="00F21B7F"/>
    <w:rsid w:val="00F24029"/>
    <w:rsid w:val="00F245D3"/>
    <w:rsid w:val="00F30B7B"/>
    <w:rsid w:val="00F32025"/>
    <w:rsid w:val="00F33885"/>
    <w:rsid w:val="00F34D14"/>
    <w:rsid w:val="00F403F0"/>
    <w:rsid w:val="00F42D5E"/>
    <w:rsid w:val="00F448DE"/>
    <w:rsid w:val="00F4535F"/>
    <w:rsid w:val="00F460B0"/>
    <w:rsid w:val="00F52DA7"/>
    <w:rsid w:val="00F571ED"/>
    <w:rsid w:val="00F60F63"/>
    <w:rsid w:val="00F61B2B"/>
    <w:rsid w:val="00F61D0D"/>
    <w:rsid w:val="00F663C4"/>
    <w:rsid w:val="00F67932"/>
    <w:rsid w:val="00F737D8"/>
    <w:rsid w:val="00F741A9"/>
    <w:rsid w:val="00F74B62"/>
    <w:rsid w:val="00F7606B"/>
    <w:rsid w:val="00F82217"/>
    <w:rsid w:val="00F83F75"/>
    <w:rsid w:val="00F849AB"/>
    <w:rsid w:val="00F870A3"/>
    <w:rsid w:val="00F91BE3"/>
    <w:rsid w:val="00F93E23"/>
    <w:rsid w:val="00FA2419"/>
    <w:rsid w:val="00FA351F"/>
    <w:rsid w:val="00FA44E3"/>
    <w:rsid w:val="00FA669E"/>
    <w:rsid w:val="00FB060A"/>
    <w:rsid w:val="00FB0F7A"/>
    <w:rsid w:val="00FB154F"/>
    <w:rsid w:val="00FB1BA5"/>
    <w:rsid w:val="00FB368C"/>
    <w:rsid w:val="00FB6FDE"/>
    <w:rsid w:val="00FB7255"/>
    <w:rsid w:val="00FC2B01"/>
    <w:rsid w:val="00FC2B6D"/>
    <w:rsid w:val="00FC3487"/>
    <w:rsid w:val="00FC3CC2"/>
    <w:rsid w:val="00FC7FC0"/>
    <w:rsid w:val="00FD0C63"/>
    <w:rsid w:val="00FD2FB3"/>
    <w:rsid w:val="00FD447E"/>
    <w:rsid w:val="00FD6C69"/>
    <w:rsid w:val="00FD778A"/>
    <w:rsid w:val="00FD7AC8"/>
    <w:rsid w:val="00FE43C5"/>
    <w:rsid w:val="00FE524A"/>
    <w:rsid w:val="00FE543D"/>
    <w:rsid w:val="00FE5FDD"/>
    <w:rsid w:val="00FF23E1"/>
    <w:rsid w:val="00FF37CB"/>
    <w:rsid w:val="00FF6BF7"/>
    <w:rsid w:val="0157FFD5"/>
    <w:rsid w:val="015A2BDE"/>
    <w:rsid w:val="0298C503"/>
    <w:rsid w:val="03AD0B77"/>
    <w:rsid w:val="049EFF8D"/>
    <w:rsid w:val="04DD1E03"/>
    <w:rsid w:val="0501B091"/>
    <w:rsid w:val="050B69FF"/>
    <w:rsid w:val="0548118F"/>
    <w:rsid w:val="0626CD5E"/>
    <w:rsid w:val="06D36CD0"/>
    <w:rsid w:val="0719C82A"/>
    <w:rsid w:val="0838B9DB"/>
    <w:rsid w:val="0988A2E1"/>
    <w:rsid w:val="09D7533E"/>
    <w:rsid w:val="0D7535CA"/>
    <w:rsid w:val="0DD2C350"/>
    <w:rsid w:val="0E33A90E"/>
    <w:rsid w:val="0FB99267"/>
    <w:rsid w:val="11B763FC"/>
    <w:rsid w:val="11DA45C7"/>
    <w:rsid w:val="1225A8F1"/>
    <w:rsid w:val="1253C21C"/>
    <w:rsid w:val="12A63473"/>
    <w:rsid w:val="141F1B38"/>
    <w:rsid w:val="143C752E"/>
    <w:rsid w:val="182410E4"/>
    <w:rsid w:val="19590BEE"/>
    <w:rsid w:val="1CD9EA64"/>
    <w:rsid w:val="1F50CD24"/>
    <w:rsid w:val="2020AE64"/>
    <w:rsid w:val="2043F89F"/>
    <w:rsid w:val="2047F01C"/>
    <w:rsid w:val="215EF69D"/>
    <w:rsid w:val="217D1296"/>
    <w:rsid w:val="22A40DBA"/>
    <w:rsid w:val="239196C7"/>
    <w:rsid w:val="254BB989"/>
    <w:rsid w:val="261E98A1"/>
    <w:rsid w:val="263EB233"/>
    <w:rsid w:val="28CD9C52"/>
    <w:rsid w:val="28E21431"/>
    <w:rsid w:val="299A3919"/>
    <w:rsid w:val="29FFA95B"/>
    <w:rsid w:val="2A1A0376"/>
    <w:rsid w:val="2B948950"/>
    <w:rsid w:val="2BC47EF8"/>
    <w:rsid w:val="2C036EEF"/>
    <w:rsid w:val="2C3C96CA"/>
    <w:rsid w:val="2D4B7E69"/>
    <w:rsid w:val="2F001800"/>
    <w:rsid w:val="308B4019"/>
    <w:rsid w:val="349B49EA"/>
    <w:rsid w:val="352C5BCE"/>
    <w:rsid w:val="363106A8"/>
    <w:rsid w:val="37D87A52"/>
    <w:rsid w:val="37FEA01E"/>
    <w:rsid w:val="38DCE16D"/>
    <w:rsid w:val="39637483"/>
    <w:rsid w:val="397EB905"/>
    <w:rsid w:val="3A82263F"/>
    <w:rsid w:val="3BAC11FD"/>
    <w:rsid w:val="3CD0B661"/>
    <w:rsid w:val="3DFA72BA"/>
    <w:rsid w:val="3EADB7FD"/>
    <w:rsid w:val="3EE0BA45"/>
    <w:rsid w:val="3F846F58"/>
    <w:rsid w:val="408DF785"/>
    <w:rsid w:val="409ADD07"/>
    <w:rsid w:val="410A9FEE"/>
    <w:rsid w:val="41494881"/>
    <w:rsid w:val="41C0298D"/>
    <w:rsid w:val="42D160FD"/>
    <w:rsid w:val="438CEF62"/>
    <w:rsid w:val="44CBB28F"/>
    <w:rsid w:val="4548404B"/>
    <w:rsid w:val="4728A3BD"/>
    <w:rsid w:val="4A562BEA"/>
    <w:rsid w:val="4AF12200"/>
    <w:rsid w:val="4B60E5B0"/>
    <w:rsid w:val="4C095E40"/>
    <w:rsid w:val="4F2B9646"/>
    <w:rsid w:val="4F40678A"/>
    <w:rsid w:val="4F58602E"/>
    <w:rsid w:val="505B05F9"/>
    <w:rsid w:val="5193BAC3"/>
    <w:rsid w:val="52388135"/>
    <w:rsid w:val="56522708"/>
    <w:rsid w:val="5796FB5A"/>
    <w:rsid w:val="5953181E"/>
    <w:rsid w:val="597ED6A3"/>
    <w:rsid w:val="5B4E4FB2"/>
    <w:rsid w:val="5C1DEE73"/>
    <w:rsid w:val="5C204F21"/>
    <w:rsid w:val="5C2EF774"/>
    <w:rsid w:val="5CC4DE05"/>
    <w:rsid w:val="5FDF7D13"/>
    <w:rsid w:val="619316DE"/>
    <w:rsid w:val="61B953F7"/>
    <w:rsid w:val="627C3DC6"/>
    <w:rsid w:val="64A8B709"/>
    <w:rsid w:val="64FA0F6B"/>
    <w:rsid w:val="65D37BDA"/>
    <w:rsid w:val="66DF0569"/>
    <w:rsid w:val="67B608C9"/>
    <w:rsid w:val="687FDD52"/>
    <w:rsid w:val="68CC9E0D"/>
    <w:rsid w:val="69650DBD"/>
    <w:rsid w:val="6976B819"/>
    <w:rsid w:val="69DE5BA4"/>
    <w:rsid w:val="6A160EB3"/>
    <w:rsid w:val="6B92F53B"/>
    <w:rsid w:val="6E4CFDED"/>
    <w:rsid w:val="6ECA703B"/>
    <w:rsid w:val="6F5994BD"/>
    <w:rsid w:val="70A3D569"/>
    <w:rsid w:val="714FA59A"/>
    <w:rsid w:val="7155DD1B"/>
    <w:rsid w:val="72E4858F"/>
    <w:rsid w:val="731A828B"/>
    <w:rsid w:val="733B22A9"/>
    <w:rsid w:val="73488E71"/>
    <w:rsid w:val="746C5475"/>
    <w:rsid w:val="761B8ED9"/>
    <w:rsid w:val="7672C36B"/>
    <w:rsid w:val="76FE8BFF"/>
    <w:rsid w:val="7726B3C1"/>
    <w:rsid w:val="779D2795"/>
    <w:rsid w:val="787F539B"/>
    <w:rsid w:val="78965669"/>
    <w:rsid w:val="791BCBCC"/>
    <w:rsid w:val="7AA2B3FA"/>
    <w:rsid w:val="7C8EFB20"/>
    <w:rsid w:val="7D4D6E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13819"/>
  <w15:chartTrackingRefBased/>
  <w15:docId w15:val="{C7E5DAF1-FFA3-40B0-9C44-84B4A015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60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5D27"/>
    <w:pPr>
      <w:keepNext/>
      <w:keepLines/>
      <w:spacing w:before="40" w:after="0"/>
      <w:outlineLvl w:val="2"/>
    </w:pPr>
    <w:rPr>
      <w:rFonts w:asciiTheme="majorHAnsi" w:eastAsiaTheme="majorEastAsia" w:hAnsiTheme="majorHAnsi" w:cstheme="majorBidi"/>
      <w:color w:val="70AD47" w:themeColor="accent6"/>
      <w:sz w:val="24"/>
      <w:szCs w:val="24"/>
    </w:rPr>
  </w:style>
  <w:style w:type="paragraph" w:styleId="Heading4">
    <w:name w:val="heading 4"/>
    <w:basedOn w:val="Normal"/>
    <w:next w:val="Normal"/>
    <w:link w:val="Heading4Char"/>
    <w:uiPriority w:val="9"/>
    <w:semiHidden/>
    <w:unhideWhenUsed/>
    <w:qFormat/>
    <w:rsid w:val="0002373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2373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A02"/>
    <w:pPr>
      <w:ind w:left="720"/>
      <w:contextualSpacing/>
    </w:pPr>
  </w:style>
  <w:style w:type="character" w:customStyle="1" w:styleId="Heading2Char">
    <w:name w:val="Heading 2 Char"/>
    <w:basedOn w:val="DefaultParagraphFont"/>
    <w:link w:val="Heading2"/>
    <w:uiPriority w:val="9"/>
    <w:rsid w:val="00F460B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D23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D23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41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45A"/>
  </w:style>
  <w:style w:type="paragraph" w:styleId="Footer">
    <w:name w:val="footer"/>
    <w:basedOn w:val="Normal"/>
    <w:link w:val="FooterChar"/>
    <w:uiPriority w:val="99"/>
    <w:unhideWhenUsed/>
    <w:rsid w:val="00341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45A"/>
  </w:style>
  <w:style w:type="paragraph" w:styleId="TOCHeading">
    <w:name w:val="TOC Heading"/>
    <w:basedOn w:val="Heading1"/>
    <w:next w:val="Normal"/>
    <w:uiPriority w:val="39"/>
    <w:unhideWhenUsed/>
    <w:qFormat/>
    <w:rsid w:val="0034145A"/>
    <w:pPr>
      <w:outlineLvl w:val="9"/>
    </w:pPr>
    <w:rPr>
      <w:lang w:val="en-US"/>
    </w:rPr>
  </w:style>
  <w:style w:type="paragraph" w:styleId="TOC1">
    <w:name w:val="toc 1"/>
    <w:basedOn w:val="Normal"/>
    <w:next w:val="Normal"/>
    <w:autoRedefine/>
    <w:uiPriority w:val="39"/>
    <w:unhideWhenUsed/>
    <w:rsid w:val="0034145A"/>
    <w:pPr>
      <w:spacing w:after="100"/>
    </w:pPr>
  </w:style>
  <w:style w:type="paragraph" w:styleId="TOC2">
    <w:name w:val="toc 2"/>
    <w:basedOn w:val="Normal"/>
    <w:next w:val="Normal"/>
    <w:autoRedefine/>
    <w:uiPriority w:val="39"/>
    <w:unhideWhenUsed/>
    <w:rsid w:val="000368D3"/>
    <w:pPr>
      <w:tabs>
        <w:tab w:val="left" w:pos="660"/>
        <w:tab w:val="right" w:leader="dot" w:pos="9016"/>
      </w:tabs>
      <w:spacing w:after="100" w:line="360" w:lineRule="auto"/>
      <w:ind w:left="220"/>
    </w:pPr>
  </w:style>
  <w:style w:type="character" w:styleId="Hyperlink">
    <w:name w:val="Hyperlink"/>
    <w:basedOn w:val="DefaultParagraphFont"/>
    <w:uiPriority w:val="99"/>
    <w:unhideWhenUsed/>
    <w:rsid w:val="0034145A"/>
    <w:rPr>
      <w:color w:val="0563C1" w:themeColor="hyperlink"/>
      <w:u w:val="single"/>
    </w:rPr>
  </w:style>
  <w:style w:type="character" w:customStyle="1" w:styleId="Heading3Char">
    <w:name w:val="Heading 3 Char"/>
    <w:basedOn w:val="DefaultParagraphFont"/>
    <w:link w:val="Heading3"/>
    <w:uiPriority w:val="9"/>
    <w:rsid w:val="003B5D27"/>
    <w:rPr>
      <w:rFonts w:asciiTheme="majorHAnsi" w:eastAsiaTheme="majorEastAsia" w:hAnsiTheme="majorHAnsi" w:cstheme="majorBidi"/>
      <w:color w:val="70AD47" w:themeColor="accent6"/>
      <w:sz w:val="24"/>
      <w:szCs w:val="24"/>
    </w:rPr>
  </w:style>
  <w:style w:type="paragraph" w:styleId="TOC3">
    <w:name w:val="toc 3"/>
    <w:basedOn w:val="Normal"/>
    <w:next w:val="Normal"/>
    <w:autoRedefine/>
    <w:uiPriority w:val="39"/>
    <w:unhideWhenUsed/>
    <w:rsid w:val="009B4AE4"/>
    <w:pPr>
      <w:tabs>
        <w:tab w:val="right" w:leader="dot" w:pos="9016"/>
      </w:tabs>
      <w:spacing w:after="100"/>
      <w:ind w:left="284"/>
    </w:pPr>
    <w:rPr>
      <w:lang w:val="en-US"/>
    </w:rPr>
  </w:style>
  <w:style w:type="paragraph" w:styleId="FootnoteText">
    <w:name w:val="footnote text"/>
    <w:basedOn w:val="Normal"/>
    <w:link w:val="FootnoteTextChar"/>
    <w:uiPriority w:val="99"/>
    <w:unhideWhenUsed/>
    <w:rsid w:val="006C6D3C"/>
    <w:pPr>
      <w:spacing w:after="0" w:line="240" w:lineRule="auto"/>
    </w:pPr>
    <w:rPr>
      <w:sz w:val="20"/>
      <w:szCs w:val="20"/>
    </w:rPr>
  </w:style>
  <w:style w:type="character" w:customStyle="1" w:styleId="FootnoteTextChar">
    <w:name w:val="Footnote Text Char"/>
    <w:basedOn w:val="DefaultParagraphFont"/>
    <w:link w:val="FootnoteText"/>
    <w:uiPriority w:val="99"/>
    <w:rsid w:val="006C6D3C"/>
    <w:rPr>
      <w:sz w:val="20"/>
      <w:szCs w:val="20"/>
    </w:rPr>
  </w:style>
  <w:style w:type="character" w:styleId="FootnoteReference">
    <w:name w:val="footnote reference"/>
    <w:basedOn w:val="DefaultParagraphFont"/>
    <w:uiPriority w:val="99"/>
    <w:unhideWhenUsed/>
    <w:rsid w:val="006C6D3C"/>
    <w:rPr>
      <w:vertAlign w:val="superscript"/>
    </w:rPr>
  </w:style>
  <w:style w:type="character" w:styleId="CommentReference">
    <w:name w:val="annotation reference"/>
    <w:basedOn w:val="DefaultParagraphFont"/>
    <w:uiPriority w:val="99"/>
    <w:semiHidden/>
    <w:unhideWhenUsed/>
    <w:rsid w:val="00A70597"/>
    <w:rPr>
      <w:sz w:val="16"/>
      <w:szCs w:val="16"/>
    </w:rPr>
  </w:style>
  <w:style w:type="paragraph" w:styleId="CommentText">
    <w:name w:val="annotation text"/>
    <w:basedOn w:val="Normal"/>
    <w:link w:val="CommentTextChar"/>
    <w:uiPriority w:val="99"/>
    <w:unhideWhenUsed/>
    <w:rsid w:val="00A70597"/>
    <w:pPr>
      <w:spacing w:line="240" w:lineRule="auto"/>
    </w:pPr>
    <w:rPr>
      <w:sz w:val="20"/>
      <w:szCs w:val="20"/>
    </w:rPr>
  </w:style>
  <w:style w:type="character" w:customStyle="1" w:styleId="CommentTextChar">
    <w:name w:val="Comment Text Char"/>
    <w:basedOn w:val="DefaultParagraphFont"/>
    <w:link w:val="CommentText"/>
    <w:uiPriority w:val="99"/>
    <w:rsid w:val="00A70597"/>
    <w:rPr>
      <w:sz w:val="20"/>
      <w:szCs w:val="20"/>
    </w:rPr>
  </w:style>
  <w:style w:type="paragraph" w:styleId="BalloonText">
    <w:name w:val="Balloon Text"/>
    <w:basedOn w:val="Normal"/>
    <w:link w:val="BalloonTextChar"/>
    <w:uiPriority w:val="99"/>
    <w:semiHidden/>
    <w:unhideWhenUsed/>
    <w:rsid w:val="00A70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59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F7139"/>
    <w:rPr>
      <w:b/>
      <w:bCs/>
    </w:rPr>
  </w:style>
  <w:style w:type="character" w:customStyle="1" w:styleId="CommentSubjectChar">
    <w:name w:val="Comment Subject Char"/>
    <w:basedOn w:val="CommentTextChar"/>
    <w:link w:val="CommentSubject"/>
    <w:uiPriority w:val="99"/>
    <w:semiHidden/>
    <w:rsid w:val="001F7139"/>
    <w:rPr>
      <w:b/>
      <w:bCs/>
      <w:sz w:val="20"/>
      <w:szCs w:val="20"/>
    </w:rPr>
  </w:style>
  <w:style w:type="character" w:customStyle="1" w:styleId="documentmodified">
    <w:name w:val="documentmodified"/>
    <w:basedOn w:val="DefaultParagraphFont"/>
    <w:rsid w:val="00C457ED"/>
  </w:style>
  <w:style w:type="table" w:styleId="TableGrid">
    <w:name w:val="Table Grid"/>
    <w:basedOn w:val="TableNormal"/>
    <w:uiPriority w:val="39"/>
    <w:rsid w:val="00713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hCbodyblack">
    <w:name w:val="GPhC body black"/>
    <w:qFormat/>
    <w:rsid w:val="00080474"/>
    <w:pPr>
      <w:spacing w:after="120" w:line="240" w:lineRule="auto"/>
    </w:pPr>
    <w:rPr>
      <w:rFonts w:ascii="Calibri" w:eastAsia="MS PGothic" w:hAnsi="Calibri" w:cs="Times New Roman"/>
      <w:szCs w:val="24"/>
    </w:rPr>
  </w:style>
  <w:style w:type="paragraph" w:customStyle="1" w:styleId="GPhCboldbodyblack">
    <w:name w:val="GPhC bold body black"/>
    <w:basedOn w:val="GPhCbodyblack"/>
    <w:qFormat/>
    <w:rsid w:val="00080474"/>
    <w:rPr>
      <w:b/>
    </w:rPr>
  </w:style>
  <w:style w:type="character" w:customStyle="1" w:styleId="Heading4Char">
    <w:name w:val="Heading 4 Char"/>
    <w:basedOn w:val="DefaultParagraphFont"/>
    <w:link w:val="Heading4"/>
    <w:uiPriority w:val="9"/>
    <w:semiHidden/>
    <w:rsid w:val="0002373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23737"/>
    <w:rPr>
      <w:rFonts w:asciiTheme="majorHAnsi" w:eastAsiaTheme="majorEastAsia" w:hAnsiTheme="majorHAnsi" w:cstheme="majorBidi"/>
      <w:color w:val="2E74B5" w:themeColor="accent1" w:themeShade="BF"/>
    </w:rPr>
  </w:style>
  <w:style w:type="paragraph" w:customStyle="1" w:styleId="Authorname">
    <w:name w:val="Author name"/>
    <w:basedOn w:val="Normal"/>
    <w:qFormat/>
    <w:rsid w:val="00023737"/>
    <w:pPr>
      <w:spacing w:after="0" w:line="240" w:lineRule="auto"/>
    </w:pPr>
    <w:rPr>
      <w:rFonts w:ascii="Calibri" w:eastAsiaTheme="minorEastAsia" w:hAnsi="Calibri"/>
      <w:b/>
      <w:color w:val="522A6B"/>
      <w:sz w:val="40"/>
      <w:lang w:eastAsia="zh-TW"/>
    </w:rPr>
  </w:style>
  <w:style w:type="character" w:styleId="SubtleReference">
    <w:name w:val="Subtle Reference"/>
    <w:basedOn w:val="DefaultParagraphFont"/>
    <w:uiPriority w:val="31"/>
    <w:rsid w:val="00023737"/>
    <w:rPr>
      <w:smallCaps/>
      <w:color w:val="5A5A5A" w:themeColor="text1" w:themeTint="A5"/>
    </w:rPr>
  </w:style>
  <w:style w:type="paragraph" w:customStyle="1" w:styleId="Bullettext">
    <w:name w:val="Bullet text"/>
    <w:basedOn w:val="Normal"/>
    <w:uiPriority w:val="99"/>
    <w:rsid w:val="00C830F2"/>
    <w:pPr>
      <w:numPr>
        <w:numId w:val="18"/>
      </w:numPr>
      <w:spacing w:after="0" w:line="240" w:lineRule="auto"/>
      <w:ind w:left="714" w:hanging="357"/>
    </w:pPr>
    <w:rPr>
      <w:rFonts w:ascii="Arial" w:eastAsia="Times New Roman" w:hAnsi="Arial" w:cs="Times New Roman"/>
      <w:szCs w:val="24"/>
      <w:lang w:eastAsia="en-GB"/>
    </w:rPr>
  </w:style>
  <w:style w:type="table" w:styleId="LightList">
    <w:name w:val="Light List"/>
    <w:basedOn w:val="TableNormal"/>
    <w:uiPriority w:val="61"/>
    <w:semiHidden/>
    <w:unhideWhenUsed/>
    <w:rsid w:val="00C830F2"/>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next w:val="Normal"/>
    <w:link w:val="TitleChar"/>
    <w:uiPriority w:val="10"/>
    <w:qFormat/>
    <w:rsid w:val="00CD0B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B45"/>
    <w:rPr>
      <w:rFonts w:asciiTheme="majorHAnsi" w:eastAsiaTheme="majorEastAsia" w:hAnsiTheme="majorHAnsi" w:cstheme="majorBidi"/>
      <w:spacing w:val="-10"/>
      <w:kern w:val="28"/>
      <w:sz w:val="56"/>
      <w:szCs w:val="56"/>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semiHidden/>
    <w:unhideWhenUsed/>
    <w:rsid w:val="00252D72"/>
    <w:rPr>
      <w:color w:val="605E5C"/>
      <w:shd w:val="clear" w:color="auto" w:fill="E1DFDD"/>
    </w:rPr>
  </w:style>
  <w:style w:type="paragraph" w:styleId="Revision">
    <w:name w:val="Revision"/>
    <w:hidden/>
    <w:uiPriority w:val="99"/>
    <w:semiHidden/>
    <w:rsid w:val="00ED51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9994">
      <w:bodyDiv w:val="1"/>
      <w:marLeft w:val="0"/>
      <w:marRight w:val="0"/>
      <w:marTop w:val="0"/>
      <w:marBottom w:val="0"/>
      <w:divBdr>
        <w:top w:val="none" w:sz="0" w:space="0" w:color="auto"/>
        <w:left w:val="none" w:sz="0" w:space="0" w:color="auto"/>
        <w:bottom w:val="none" w:sz="0" w:space="0" w:color="auto"/>
        <w:right w:val="none" w:sz="0" w:space="0" w:color="auto"/>
      </w:divBdr>
    </w:div>
    <w:div w:id="30113532">
      <w:bodyDiv w:val="1"/>
      <w:marLeft w:val="0"/>
      <w:marRight w:val="0"/>
      <w:marTop w:val="0"/>
      <w:marBottom w:val="0"/>
      <w:divBdr>
        <w:top w:val="none" w:sz="0" w:space="0" w:color="auto"/>
        <w:left w:val="none" w:sz="0" w:space="0" w:color="auto"/>
        <w:bottom w:val="none" w:sz="0" w:space="0" w:color="auto"/>
        <w:right w:val="none" w:sz="0" w:space="0" w:color="auto"/>
      </w:divBdr>
    </w:div>
    <w:div w:id="72514773">
      <w:bodyDiv w:val="1"/>
      <w:marLeft w:val="0"/>
      <w:marRight w:val="0"/>
      <w:marTop w:val="0"/>
      <w:marBottom w:val="0"/>
      <w:divBdr>
        <w:top w:val="none" w:sz="0" w:space="0" w:color="auto"/>
        <w:left w:val="none" w:sz="0" w:space="0" w:color="auto"/>
        <w:bottom w:val="none" w:sz="0" w:space="0" w:color="auto"/>
        <w:right w:val="none" w:sz="0" w:space="0" w:color="auto"/>
      </w:divBdr>
    </w:div>
    <w:div w:id="160857072">
      <w:bodyDiv w:val="1"/>
      <w:marLeft w:val="0"/>
      <w:marRight w:val="0"/>
      <w:marTop w:val="0"/>
      <w:marBottom w:val="0"/>
      <w:divBdr>
        <w:top w:val="none" w:sz="0" w:space="0" w:color="auto"/>
        <w:left w:val="none" w:sz="0" w:space="0" w:color="auto"/>
        <w:bottom w:val="none" w:sz="0" w:space="0" w:color="auto"/>
        <w:right w:val="none" w:sz="0" w:space="0" w:color="auto"/>
      </w:divBdr>
      <w:divsChild>
        <w:div w:id="1050573165">
          <w:marLeft w:val="360"/>
          <w:marRight w:val="0"/>
          <w:marTop w:val="200"/>
          <w:marBottom w:val="0"/>
          <w:divBdr>
            <w:top w:val="none" w:sz="0" w:space="0" w:color="auto"/>
            <w:left w:val="none" w:sz="0" w:space="0" w:color="auto"/>
            <w:bottom w:val="none" w:sz="0" w:space="0" w:color="auto"/>
            <w:right w:val="none" w:sz="0" w:space="0" w:color="auto"/>
          </w:divBdr>
        </w:div>
        <w:div w:id="1286691119">
          <w:marLeft w:val="360"/>
          <w:marRight w:val="0"/>
          <w:marTop w:val="200"/>
          <w:marBottom w:val="0"/>
          <w:divBdr>
            <w:top w:val="none" w:sz="0" w:space="0" w:color="auto"/>
            <w:left w:val="none" w:sz="0" w:space="0" w:color="auto"/>
            <w:bottom w:val="none" w:sz="0" w:space="0" w:color="auto"/>
            <w:right w:val="none" w:sz="0" w:space="0" w:color="auto"/>
          </w:divBdr>
        </w:div>
      </w:divsChild>
    </w:div>
    <w:div w:id="308020953">
      <w:bodyDiv w:val="1"/>
      <w:marLeft w:val="0"/>
      <w:marRight w:val="0"/>
      <w:marTop w:val="0"/>
      <w:marBottom w:val="0"/>
      <w:divBdr>
        <w:top w:val="none" w:sz="0" w:space="0" w:color="auto"/>
        <w:left w:val="none" w:sz="0" w:space="0" w:color="auto"/>
        <w:bottom w:val="none" w:sz="0" w:space="0" w:color="auto"/>
        <w:right w:val="none" w:sz="0" w:space="0" w:color="auto"/>
      </w:divBdr>
    </w:div>
    <w:div w:id="353582982">
      <w:bodyDiv w:val="1"/>
      <w:marLeft w:val="0"/>
      <w:marRight w:val="0"/>
      <w:marTop w:val="0"/>
      <w:marBottom w:val="0"/>
      <w:divBdr>
        <w:top w:val="none" w:sz="0" w:space="0" w:color="auto"/>
        <w:left w:val="none" w:sz="0" w:space="0" w:color="auto"/>
        <w:bottom w:val="none" w:sz="0" w:space="0" w:color="auto"/>
        <w:right w:val="none" w:sz="0" w:space="0" w:color="auto"/>
      </w:divBdr>
    </w:div>
    <w:div w:id="356202796">
      <w:bodyDiv w:val="1"/>
      <w:marLeft w:val="0"/>
      <w:marRight w:val="0"/>
      <w:marTop w:val="0"/>
      <w:marBottom w:val="0"/>
      <w:divBdr>
        <w:top w:val="none" w:sz="0" w:space="0" w:color="auto"/>
        <w:left w:val="none" w:sz="0" w:space="0" w:color="auto"/>
        <w:bottom w:val="none" w:sz="0" w:space="0" w:color="auto"/>
        <w:right w:val="none" w:sz="0" w:space="0" w:color="auto"/>
      </w:divBdr>
    </w:div>
    <w:div w:id="474834869">
      <w:bodyDiv w:val="1"/>
      <w:marLeft w:val="0"/>
      <w:marRight w:val="0"/>
      <w:marTop w:val="0"/>
      <w:marBottom w:val="0"/>
      <w:divBdr>
        <w:top w:val="none" w:sz="0" w:space="0" w:color="auto"/>
        <w:left w:val="none" w:sz="0" w:space="0" w:color="auto"/>
        <w:bottom w:val="none" w:sz="0" w:space="0" w:color="auto"/>
        <w:right w:val="none" w:sz="0" w:space="0" w:color="auto"/>
      </w:divBdr>
    </w:div>
    <w:div w:id="819150261">
      <w:bodyDiv w:val="1"/>
      <w:marLeft w:val="0"/>
      <w:marRight w:val="0"/>
      <w:marTop w:val="0"/>
      <w:marBottom w:val="0"/>
      <w:divBdr>
        <w:top w:val="none" w:sz="0" w:space="0" w:color="auto"/>
        <w:left w:val="none" w:sz="0" w:space="0" w:color="auto"/>
        <w:bottom w:val="none" w:sz="0" w:space="0" w:color="auto"/>
        <w:right w:val="none" w:sz="0" w:space="0" w:color="auto"/>
      </w:divBdr>
      <w:divsChild>
        <w:div w:id="316886811">
          <w:marLeft w:val="0"/>
          <w:marRight w:val="0"/>
          <w:marTop w:val="0"/>
          <w:marBottom w:val="720"/>
          <w:divBdr>
            <w:top w:val="none" w:sz="0" w:space="0" w:color="auto"/>
            <w:left w:val="none" w:sz="0" w:space="0" w:color="auto"/>
            <w:bottom w:val="none" w:sz="0" w:space="0" w:color="auto"/>
            <w:right w:val="none" w:sz="0" w:space="0" w:color="auto"/>
          </w:divBdr>
          <w:divsChild>
            <w:div w:id="1529641840">
              <w:marLeft w:val="0"/>
              <w:marRight w:val="0"/>
              <w:marTop w:val="0"/>
              <w:marBottom w:val="0"/>
              <w:divBdr>
                <w:top w:val="none" w:sz="0" w:space="0" w:color="auto"/>
                <w:left w:val="none" w:sz="0" w:space="0" w:color="auto"/>
                <w:bottom w:val="none" w:sz="0" w:space="0" w:color="auto"/>
                <w:right w:val="none" w:sz="0" w:space="0" w:color="auto"/>
              </w:divBdr>
              <w:divsChild>
                <w:div w:id="281034332">
                  <w:marLeft w:val="0"/>
                  <w:marRight w:val="0"/>
                  <w:marTop w:val="0"/>
                  <w:marBottom w:val="0"/>
                  <w:divBdr>
                    <w:top w:val="none" w:sz="0" w:space="0" w:color="auto"/>
                    <w:left w:val="none" w:sz="0" w:space="0" w:color="auto"/>
                    <w:bottom w:val="none" w:sz="0" w:space="0" w:color="auto"/>
                    <w:right w:val="none" w:sz="0" w:space="0" w:color="auto"/>
                  </w:divBdr>
                  <w:divsChild>
                    <w:div w:id="933367054">
                      <w:marLeft w:val="0"/>
                      <w:marRight w:val="0"/>
                      <w:marTop w:val="0"/>
                      <w:marBottom w:val="0"/>
                      <w:divBdr>
                        <w:top w:val="none" w:sz="0" w:space="0" w:color="auto"/>
                        <w:left w:val="none" w:sz="0" w:space="0" w:color="auto"/>
                        <w:bottom w:val="none" w:sz="0" w:space="0" w:color="auto"/>
                        <w:right w:val="none" w:sz="0" w:space="0" w:color="auto"/>
                      </w:divBdr>
                    </w:div>
                    <w:div w:id="18384982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22378074">
          <w:marLeft w:val="0"/>
          <w:marRight w:val="0"/>
          <w:marTop w:val="0"/>
          <w:marBottom w:val="720"/>
          <w:divBdr>
            <w:top w:val="none" w:sz="0" w:space="0" w:color="auto"/>
            <w:left w:val="none" w:sz="0" w:space="0" w:color="auto"/>
            <w:bottom w:val="none" w:sz="0" w:space="0" w:color="auto"/>
            <w:right w:val="none" w:sz="0" w:space="0" w:color="auto"/>
          </w:divBdr>
          <w:divsChild>
            <w:div w:id="1599409691">
              <w:marLeft w:val="0"/>
              <w:marRight w:val="0"/>
              <w:marTop w:val="0"/>
              <w:marBottom w:val="0"/>
              <w:divBdr>
                <w:top w:val="none" w:sz="0" w:space="0" w:color="auto"/>
                <w:left w:val="none" w:sz="0" w:space="0" w:color="auto"/>
                <w:bottom w:val="none" w:sz="0" w:space="0" w:color="auto"/>
                <w:right w:val="none" w:sz="0" w:space="0" w:color="auto"/>
              </w:divBdr>
              <w:divsChild>
                <w:div w:id="19915986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89464537">
      <w:bodyDiv w:val="1"/>
      <w:marLeft w:val="0"/>
      <w:marRight w:val="0"/>
      <w:marTop w:val="0"/>
      <w:marBottom w:val="0"/>
      <w:divBdr>
        <w:top w:val="none" w:sz="0" w:space="0" w:color="auto"/>
        <w:left w:val="none" w:sz="0" w:space="0" w:color="auto"/>
        <w:bottom w:val="none" w:sz="0" w:space="0" w:color="auto"/>
        <w:right w:val="none" w:sz="0" w:space="0" w:color="auto"/>
      </w:divBdr>
      <w:divsChild>
        <w:div w:id="2003655811">
          <w:marLeft w:val="994"/>
          <w:marRight w:val="0"/>
          <w:marTop w:val="100"/>
          <w:marBottom w:val="0"/>
          <w:divBdr>
            <w:top w:val="none" w:sz="0" w:space="0" w:color="auto"/>
            <w:left w:val="none" w:sz="0" w:space="0" w:color="auto"/>
            <w:bottom w:val="none" w:sz="0" w:space="0" w:color="auto"/>
            <w:right w:val="none" w:sz="0" w:space="0" w:color="auto"/>
          </w:divBdr>
        </w:div>
        <w:div w:id="1614826776">
          <w:marLeft w:val="994"/>
          <w:marRight w:val="0"/>
          <w:marTop w:val="100"/>
          <w:marBottom w:val="0"/>
          <w:divBdr>
            <w:top w:val="none" w:sz="0" w:space="0" w:color="auto"/>
            <w:left w:val="none" w:sz="0" w:space="0" w:color="auto"/>
            <w:bottom w:val="none" w:sz="0" w:space="0" w:color="auto"/>
            <w:right w:val="none" w:sz="0" w:space="0" w:color="auto"/>
          </w:divBdr>
        </w:div>
      </w:divsChild>
    </w:div>
    <w:div w:id="906457991">
      <w:bodyDiv w:val="1"/>
      <w:marLeft w:val="0"/>
      <w:marRight w:val="0"/>
      <w:marTop w:val="0"/>
      <w:marBottom w:val="0"/>
      <w:divBdr>
        <w:top w:val="none" w:sz="0" w:space="0" w:color="auto"/>
        <w:left w:val="none" w:sz="0" w:space="0" w:color="auto"/>
        <w:bottom w:val="none" w:sz="0" w:space="0" w:color="auto"/>
        <w:right w:val="none" w:sz="0" w:space="0" w:color="auto"/>
      </w:divBdr>
    </w:div>
    <w:div w:id="1049037429">
      <w:bodyDiv w:val="1"/>
      <w:marLeft w:val="0"/>
      <w:marRight w:val="0"/>
      <w:marTop w:val="0"/>
      <w:marBottom w:val="0"/>
      <w:divBdr>
        <w:top w:val="none" w:sz="0" w:space="0" w:color="auto"/>
        <w:left w:val="none" w:sz="0" w:space="0" w:color="auto"/>
        <w:bottom w:val="none" w:sz="0" w:space="0" w:color="auto"/>
        <w:right w:val="none" w:sz="0" w:space="0" w:color="auto"/>
      </w:divBdr>
      <w:divsChild>
        <w:div w:id="1187325223">
          <w:marLeft w:val="360"/>
          <w:marRight w:val="0"/>
          <w:marTop w:val="200"/>
          <w:marBottom w:val="0"/>
          <w:divBdr>
            <w:top w:val="none" w:sz="0" w:space="0" w:color="auto"/>
            <w:left w:val="none" w:sz="0" w:space="0" w:color="auto"/>
            <w:bottom w:val="none" w:sz="0" w:space="0" w:color="auto"/>
            <w:right w:val="none" w:sz="0" w:space="0" w:color="auto"/>
          </w:divBdr>
        </w:div>
        <w:div w:id="1887376530">
          <w:marLeft w:val="360"/>
          <w:marRight w:val="0"/>
          <w:marTop w:val="200"/>
          <w:marBottom w:val="0"/>
          <w:divBdr>
            <w:top w:val="none" w:sz="0" w:space="0" w:color="auto"/>
            <w:left w:val="none" w:sz="0" w:space="0" w:color="auto"/>
            <w:bottom w:val="none" w:sz="0" w:space="0" w:color="auto"/>
            <w:right w:val="none" w:sz="0" w:space="0" w:color="auto"/>
          </w:divBdr>
        </w:div>
        <w:div w:id="146675253">
          <w:marLeft w:val="360"/>
          <w:marRight w:val="0"/>
          <w:marTop w:val="200"/>
          <w:marBottom w:val="0"/>
          <w:divBdr>
            <w:top w:val="none" w:sz="0" w:space="0" w:color="auto"/>
            <w:left w:val="none" w:sz="0" w:space="0" w:color="auto"/>
            <w:bottom w:val="none" w:sz="0" w:space="0" w:color="auto"/>
            <w:right w:val="none" w:sz="0" w:space="0" w:color="auto"/>
          </w:divBdr>
        </w:div>
        <w:div w:id="1061826588">
          <w:marLeft w:val="360"/>
          <w:marRight w:val="0"/>
          <w:marTop w:val="200"/>
          <w:marBottom w:val="0"/>
          <w:divBdr>
            <w:top w:val="none" w:sz="0" w:space="0" w:color="auto"/>
            <w:left w:val="none" w:sz="0" w:space="0" w:color="auto"/>
            <w:bottom w:val="none" w:sz="0" w:space="0" w:color="auto"/>
            <w:right w:val="none" w:sz="0" w:space="0" w:color="auto"/>
          </w:divBdr>
        </w:div>
        <w:div w:id="1684358649">
          <w:marLeft w:val="360"/>
          <w:marRight w:val="0"/>
          <w:marTop w:val="200"/>
          <w:marBottom w:val="0"/>
          <w:divBdr>
            <w:top w:val="none" w:sz="0" w:space="0" w:color="auto"/>
            <w:left w:val="none" w:sz="0" w:space="0" w:color="auto"/>
            <w:bottom w:val="none" w:sz="0" w:space="0" w:color="auto"/>
            <w:right w:val="none" w:sz="0" w:space="0" w:color="auto"/>
          </w:divBdr>
        </w:div>
        <w:div w:id="1043865808">
          <w:marLeft w:val="360"/>
          <w:marRight w:val="0"/>
          <w:marTop w:val="200"/>
          <w:marBottom w:val="0"/>
          <w:divBdr>
            <w:top w:val="none" w:sz="0" w:space="0" w:color="auto"/>
            <w:left w:val="none" w:sz="0" w:space="0" w:color="auto"/>
            <w:bottom w:val="none" w:sz="0" w:space="0" w:color="auto"/>
            <w:right w:val="none" w:sz="0" w:space="0" w:color="auto"/>
          </w:divBdr>
        </w:div>
        <w:div w:id="1441757694">
          <w:marLeft w:val="360"/>
          <w:marRight w:val="0"/>
          <w:marTop w:val="200"/>
          <w:marBottom w:val="0"/>
          <w:divBdr>
            <w:top w:val="none" w:sz="0" w:space="0" w:color="auto"/>
            <w:left w:val="none" w:sz="0" w:space="0" w:color="auto"/>
            <w:bottom w:val="none" w:sz="0" w:space="0" w:color="auto"/>
            <w:right w:val="none" w:sz="0" w:space="0" w:color="auto"/>
          </w:divBdr>
        </w:div>
        <w:div w:id="442457500">
          <w:marLeft w:val="360"/>
          <w:marRight w:val="0"/>
          <w:marTop w:val="200"/>
          <w:marBottom w:val="0"/>
          <w:divBdr>
            <w:top w:val="none" w:sz="0" w:space="0" w:color="auto"/>
            <w:left w:val="none" w:sz="0" w:space="0" w:color="auto"/>
            <w:bottom w:val="none" w:sz="0" w:space="0" w:color="auto"/>
            <w:right w:val="none" w:sz="0" w:space="0" w:color="auto"/>
          </w:divBdr>
        </w:div>
      </w:divsChild>
    </w:div>
    <w:div w:id="1081949469">
      <w:bodyDiv w:val="1"/>
      <w:marLeft w:val="0"/>
      <w:marRight w:val="0"/>
      <w:marTop w:val="0"/>
      <w:marBottom w:val="0"/>
      <w:divBdr>
        <w:top w:val="none" w:sz="0" w:space="0" w:color="auto"/>
        <w:left w:val="none" w:sz="0" w:space="0" w:color="auto"/>
        <w:bottom w:val="none" w:sz="0" w:space="0" w:color="auto"/>
        <w:right w:val="none" w:sz="0" w:space="0" w:color="auto"/>
      </w:divBdr>
      <w:divsChild>
        <w:div w:id="949510670">
          <w:marLeft w:val="446"/>
          <w:marRight w:val="0"/>
          <w:marTop w:val="200"/>
          <w:marBottom w:val="0"/>
          <w:divBdr>
            <w:top w:val="none" w:sz="0" w:space="0" w:color="auto"/>
            <w:left w:val="none" w:sz="0" w:space="0" w:color="auto"/>
            <w:bottom w:val="none" w:sz="0" w:space="0" w:color="auto"/>
            <w:right w:val="none" w:sz="0" w:space="0" w:color="auto"/>
          </w:divBdr>
        </w:div>
        <w:div w:id="208567221">
          <w:marLeft w:val="446"/>
          <w:marRight w:val="0"/>
          <w:marTop w:val="200"/>
          <w:marBottom w:val="0"/>
          <w:divBdr>
            <w:top w:val="none" w:sz="0" w:space="0" w:color="auto"/>
            <w:left w:val="none" w:sz="0" w:space="0" w:color="auto"/>
            <w:bottom w:val="none" w:sz="0" w:space="0" w:color="auto"/>
            <w:right w:val="none" w:sz="0" w:space="0" w:color="auto"/>
          </w:divBdr>
        </w:div>
        <w:div w:id="1625189652">
          <w:marLeft w:val="446"/>
          <w:marRight w:val="0"/>
          <w:marTop w:val="200"/>
          <w:marBottom w:val="0"/>
          <w:divBdr>
            <w:top w:val="none" w:sz="0" w:space="0" w:color="auto"/>
            <w:left w:val="none" w:sz="0" w:space="0" w:color="auto"/>
            <w:bottom w:val="none" w:sz="0" w:space="0" w:color="auto"/>
            <w:right w:val="none" w:sz="0" w:space="0" w:color="auto"/>
          </w:divBdr>
        </w:div>
      </w:divsChild>
    </w:div>
    <w:div w:id="1327124137">
      <w:bodyDiv w:val="1"/>
      <w:marLeft w:val="0"/>
      <w:marRight w:val="0"/>
      <w:marTop w:val="0"/>
      <w:marBottom w:val="0"/>
      <w:divBdr>
        <w:top w:val="none" w:sz="0" w:space="0" w:color="auto"/>
        <w:left w:val="none" w:sz="0" w:space="0" w:color="auto"/>
        <w:bottom w:val="none" w:sz="0" w:space="0" w:color="auto"/>
        <w:right w:val="none" w:sz="0" w:space="0" w:color="auto"/>
      </w:divBdr>
    </w:div>
    <w:div w:id="1352485678">
      <w:bodyDiv w:val="1"/>
      <w:marLeft w:val="0"/>
      <w:marRight w:val="0"/>
      <w:marTop w:val="0"/>
      <w:marBottom w:val="0"/>
      <w:divBdr>
        <w:top w:val="none" w:sz="0" w:space="0" w:color="auto"/>
        <w:left w:val="none" w:sz="0" w:space="0" w:color="auto"/>
        <w:bottom w:val="none" w:sz="0" w:space="0" w:color="auto"/>
        <w:right w:val="none" w:sz="0" w:space="0" w:color="auto"/>
      </w:divBdr>
    </w:div>
    <w:div w:id="1415203460">
      <w:bodyDiv w:val="1"/>
      <w:marLeft w:val="0"/>
      <w:marRight w:val="0"/>
      <w:marTop w:val="0"/>
      <w:marBottom w:val="0"/>
      <w:divBdr>
        <w:top w:val="none" w:sz="0" w:space="0" w:color="auto"/>
        <w:left w:val="none" w:sz="0" w:space="0" w:color="auto"/>
        <w:bottom w:val="none" w:sz="0" w:space="0" w:color="auto"/>
        <w:right w:val="none" w:sz="0" w:space="0" w:color="auto"/>
      </w:divBdr>
      <w:divsChild>
        <w:div w:id="1631397558">
          <w:marLeft w:val="446"/>
          <w:marRight w:val="0"/>
          <w:marTop w:val="0"/>
          <w:marBottom w:val="0"/>
          <w:divBdr>
            <w:top w:val="none" w:sz="0" w:space="0" w:color="auto"/>
            <w:left w:val="none" w:sz="0" w:space="0" w:color="auto"/>
            <w:bottom w:val="none" w:sz="0" w:space="0" w:color="auto"/>
            <w:right w:val="none" w:sz="0" w:space="0" w:color="auto"/>
          </w:divBdr>
        </w:div>
        <w:div w:id="1004894217">
          <w:marLeft w:val="446"/>
          <w:marRight w:val="0"/>
          <w:marTop w:val="0"/>
          <w:marBottom w:val="0"/>
          <w:divBdr>
            <w:top w:val="none" w:sz="0" w:space="0" w:color="auto"/>
            <w:left w:val="none" w:sz="0" w:space="0" w:color="auto"/>
            <w:bottom w:val="none" w:sz="0" w:space="0" w:color="auto"/>
            <w:right w:val="none" w:sz="0" w:space="0" w:color="auto"/>
          </w:divBdr>
        </w:div>
        <w:div w:id="1951623820">
          <w:marLeft w:val="446"/>
          <w:marRight w:val="0"/>
          <w:marTop w:val="0"/>
          <w:marBottom w:val="0"/>
          <w:divBdr>
            <w:top w:val="none" w:sz="0" w:space="0" w:color="auto"/>
            <w:left w:val="none" w:sz="0" w:space="0" w:color="auto"/>
            <w:bottom w:val="none" w:sz="0" w:space="0" w:color="auto"/>
            <w:right w:val="none" w:sz="0" w:space="0" w:color="auto"/>
          </w:divBdr>
        </w:div>
        <w:div w:id="353001409">
          <w:marLeft w:val="446"/>
          <w:marRight w:val="0"/>
          <w:marTop w:val="0"/>
          <w:marBottom w:val="0"/>
          <w:divBdr>
            <w:top w:val="none" w:sz="0" w:space="0" w:color="auto"/>
            <w:left w:val="none" w:sz="0" w:space="0" w:color="auto"/>
            <w:bottom w:val="none" w:sz="0" w:space="0" w:color="auto"/>
            <w:right w:val="none" w:sz="0" w:space="0" w:color="auto"/>
          </w:divBdr>
        </w:div>
        <w:div w:id="983629917">
          <w:marLeft w:val="446"/>
          <w:marRight w:val="0"/>
          <w:marTop w:val="0"/>
          <w:marBottom w:val="0"/>
          <w:divBdr>
            <w:top w:val="none" w:sz="0" w:space="0" w:color="auto"/>
            <w:left w:val="none" w:sz="0" w:space="0" w:color="auto"/>
            <w:bottom w:val="none" w:sz="0" w:space="0" w:color="auto"/>
            <w:right w:val="none" w:sz="0" w:space="0" w:color="auto"/>
          </w:divBdr>
        </w:div>
        <w:div w:id="304552799">
          <w:marLeft w:val="446"/>
          <w:marRight w:val="0"/>
          <w:marTop w:val="0"/>
          <w:marBottom w:val="0"/>
          <w:divBdr>
            <w:top w:val="none" w:sz="0" w:space="0" w:color="auto"/>
            <w:left w:val="none" w:sz="0" w:space="0" w:color="auto"/>
            <w:bottom w:val="none" w:sz="0" w:space="0" w:color="auto"/>
            <w:right w:val="none" w:sz="0" w:space="0" w:color="auto"/>
          </w:divBdr>
        </w:div>
        <w:div w:id="813717769">
          <w:marLeft w:val="446"/>
          <w:marRight w:val="0"/>
          <w:marTop w:val="0"/>
          <w:marBottom w:val="0"/>
          <w:divBdr>
            <w:top w:val="none" w:sz="0" w:space="0" w:color="auto"/>
            <w:left w:val="none" w:sz="0" w:space="0" w:color="auto"/>
            <w:bottom w:val="none" w:sz="0" w:space="0" w:color="auto"/>
            <w:right w:val="none" w:sz="0" w:space="0" w:color="auto"/>
          </w:divBdr>
        </w:div>
      </w:divsChild>
    </w:div>
    <w:div w:id="1441098404">
      <w:bodyDiv w:val="1"/>
      <w:marLeft w:val="0"/>
      <w:marRight w:val="0"/>
      <w:marTop w:val="0"/>
      <w:marBottom w:val="0"/>
      <w:divBdr>
        <w:top w:val="none" w:sz="0" w:space="0" w:color="auto"/>
        <w:left w:val="none" w:sz="0" w:space="0" w:color="auto"/>
        <w:bottom w:val="none" w:sz="0" w:space="0" w:color="auto"/>
        <w:right w:val="none" w:sz="0" w:space="0" w:color="auto"/>
      </w:divBdr>
    </w:div>
    <w:div w:id="1450078464">
      <w:bodyDiv w:val="1"/>
      <w:marLeft w:val="0"/>
      <w:marRight w:val="0"/>
      <w:marTop w:val="0"/>
      <w:marBottom w:val="0"/>
      <w:divBdr>
        <w:top w:val="none" w:sz="0" w:space="0" w:color="auto"/>
        <w:left w:val="none" w:sz="0" w:space="0" w:color="auto"/>
        <w:bottom w:val="none" w:sz="0" w:space="0" w:color="auto"/>
        <w:right w:val="none" w:sz="0" w:space="0" w:color="auto"/>
      </w:divBdr>
    </w:div>
    <w:div w:id="1479616875">
      <w:bodyDiv w:val="1"/>
      <w:marLeft w:val="0"/>
      <w:marRight w:val="0"/>
      <w:marTop w:val="0"/>
      <w:marBottom w:val="0"/>
      <w:divBdr>
        <w:top w:val="none" w:sz="0" w:space="0" w:color="auto"/>
        <w:left w:val="none" w:sz="0" w:space="0" w:color="auto"/>
        <w:bottom w:val="none" w:sz="0" w:space="0" w:color="auto"/>
        <w:right w:val="none" w:sz="0" w:space="0" w:color="auto"/>
      </w:divBdr>
    </w:div>
    <w:div w:id="1503203986">
      <w:bodyDiv w:val="1"/>
      <w:marLeft w:val="0"/>
      <w:marRight w:val="0"/>
      <w:marTop w:val="0"/>
      <w:marBottom w:val="0"/>
      <w:divBdr>
        <w:top w:val="none" w:sz="0" w:space="0" w:color="auto"/>
        <w:left w:val="none" w:sz="0" w:space="0" w:color="auto"/>
        <w:bottom w:val="none" w:sz="0" w:space="0" w:color="auto"/>
        <w:right w:val="none" w:sz="0" w:space="0" w:color="auto"/>
      </w:divBdr>
      <w:divsChild>
        <w:div w:id="1364668589">
          <w:marLeft w:val="360"/>
          <w:marRight w:val="0"/>
          <w:marTop w:val="200"/>
          <w:marBottom w:val="0"/>
          <w:divBdr>
            <w:top w:val="none" w:sz="0" w:space="0" w:color="auto"/>
            <w:left w:val="none" w:sz="0" w:space="0" w:color="auto"/>
            <w:bottom w:val="none" w:sz="0" w:space="0" w:color="auto"/>
            <w:right w:val="none" w:sz="0" w:space="0" w:color="auto"/>
          </w:divBdr>
        </w:div>
        <w:div w:id="231699826">
          <w:marLeft w:val="360"/>
          <w:marRight w:val="0"/>
          <w:marTop w:val="200"/>
          <w:marBottom w:val="0"/>
          <w:divBdr>
            <w:top w:val="none" w:sz="0" w:space="0" w:color="auto"/>
            <w:left w:val="none" w:sz="0" w:space="0" w:color="auto"/>
            <w:bottom w:val="none" w:sz="0" w:space="0" w:color="auto"/>
            <w:right w:val="none" w:sz="0" w:space="0" w:color="auto"/>
          </w:divBdr>
        </w:div>
        <w:div w:id="1516842229">
          <w:marLeft w:val="360"/>
          <w:marRight w:val="0"/>
          <w:marTop w:val="200"/>
          <w:marBottom w:val="0"/>
          <w:divBdr>
            <w:top w:val="none" w:sz="0" w:space="0" w:color="auto"/>
            <w:left w:val="none" w:sz="0" w:space="0" w:color="auto"/>
            <w:bottom w:val="none" w:sz="0" w:space="0" w:color="auto"/>
            <w:right w:val="none" w:sz="0" w:space="0" w:color="auto"/>
          </w:divBdr>
        </w:div>
        <w:div w:id="1579053954">
          <w:marLeft w:val="360"/>
          <w:marRight w:val="0"/>
          <w:marTop w:val="200"/>
          <w:marBottom w:val="0"/>
          <w:divBdr>
            <w:top w:val="none" w:sz="0" w:space="0" w:color="auto"/>
            <w:left w:val="none" w:sz="0" w:space="0" w:color="auto"/>
            <w:bottom w:val="none" w:sz="0" w:space="0" w:color="auto"/>
            <w:right w:val="none" w:sz="0" w:space="0" w:color="auto"/>
          </w:divBdr>
        </w:div>
        <w:div w:id="1663002621">
          <w:marLeft w:val="360"/>
          <w:marRight w:val="0"/>
          <w:marTop w:val="200"/>
          <w:marBottom w:val="0"/>
          <w:divBdr>
            <w:top w:val="none" w:sz="0" w:space="0" w:color="auto"/>
            <w:left w:val="none" w:sz="0" w:space="0" w:color="auto"/>
            <w:bottom w:val="none" w:sz="0" w:space="0" w:color="auto"/>
            <w:right w:val="none" w:sz="0" w:space="0" w:color="auto"/>
          </w:divBdr>
        </w:div>
        <w:div w:id="278032806">
          <w:marLeft w:val="360"/>
          <w:marRight w:val="0"/>
          <w:marTop w:val="200"/>
          <w:marBottom w:val="0"/>
          <w:divBdr>
            <w:top w:val="none" w:sz="0" w:space="0" w:color="auto"/>
            <w:left w:val="none" w:sz="0" w:space="0" w:color="auto"/>
            <w:bottom w:val="none" w:sz="0" w:space="0" w:color="auto"/>
            <w:right w:val="none" w:sz="0" w:space="0" w:color="auto"/>
          </w:divBdr>
        </w:div>
        <w:div w:id="299264928">
          <w:marLeft w:val="360"/>
          <w:marRight w:val="0"/>
          <w:marTop w:val="200"/>
          <w:marBottom w:val="0"/>
          <w:divBdr>
            <w:top w:val="none" w:sz="0" w:space="0" w:color="auto"/>
            <w:left w:val="none" w:sz="0" w:space="0" w:color="auto"/>
            <w:bottom w:val="none" w:sz="0" w:space="0" w:color="auto"/>
            <w:right w:val="none" w:sz="0" w:space="0" w:color="auto"/>
          </w:divBdr>
        </w:div>
        <w:div w:id="199560912">
          <w:marLeft w:val="360"/>
          <w:marRight w:val="0"/>
          <w:marTop w:val="200"/>
          <w:marBottom w:val="0"/>
          <w:divBdr>
            <w:top w:val="none" w:sz="0" w:space="0" w:color="auto"/>
            <w:left w:val="none" w:sz="0" w:space="0" w:color="auto"/>
            <w:bottom w:val="none" w:sz="0" w:space="0" w:color="auto"/>
            <w:right w:val="none" w:sz="0" w:space="0" w:color="auto"/>
          </w:divBdr>
        </w:div>
      </w:divsChild>
    </w:div>
    <w:div w:id="1621259778">
      <w:bodyDiv w:val="1"/>
      <w:marLeft w:val="0"/>
      <w:marRight w:val="0"/>
      <w:marTop w:val="0"/>
      <w:marBottom w:val="0"/>
      <w:divBdr>
        <w:top w:val="none" w:sz="0" w:space="0" w:color="auto"/>
        <w:left w:val="none" w:sz="0" w:space="0" w:color="auto"/>
        <w:bottom w:val="none" w:sz="0" w:space="0" w:color="auto"/>
        <w:right w:val="none" w:sz="0" w:space="0" w:color="auto"/>
      </w:divBdr>
    </w:div>
    <w:div w:id="1636987755">
      <w:bodyDiv w:val="1"/>
      <w:marLeft w:val="0"/>
      <w:marRight w:val="0"/>
      <w:marTop w:val="0"/>
      <w:marBottom w:val="0"/>
      <w:divBdr>
        <w:top w:val="none" w:sz="0" w:space="0" w:color="auto"/>
        <w:left w:val="none" w:sz="0" w:space="0" w:color="auto"/>
        <w:bottom w:val="none" w:sz="0" w:space="0" w:color="auto"/>
        <w:right w:val="none" w:sz="0" w:space="0" w:color="auto"/>
      </w:divBdr>
    </w:div>
    <w:div w:id="1744795808">
      <w:bodyDiv w:val="1"/>
      <w:marLeft w:val="0"/>
      <w:marRight w:val="0"/>
      <w:marTop w:val="0"/>
      <w:marBottom w:val="0"/>
      <w:divBdr>
        <w:top w:val="none" w:sz="0" w:space="0" w:color="auto"/>
        <w:left w:val="none" w:sz="0" w:space="0" w:color="auto"/>
        <w:bottom w:val="none" w:sz="0" w:space="0" w:color="auto"/>
        <w:right w:val="none" w:sz="0" w:space="0" w:color="auto"/>
      </w:divBdr>
      <w:divsChild>
        <w:div w:id="590817900">
          <w:marLeft w:val="360"/>
          <w:marRight w:val="0"/>
          <w:marTop w:val="200"/>
          <w:marBottom w:val="0"/>
          <w:divBdr>
            <w:top w:val="none" w:sz="0" w:space="0" w:color="auto"/>
            <w:left w:val="none" w:sz="0" w:space="0" w:color="auto"/>
            <w:bottom w:val="none" w:sz="0" w:space="0" w:color="auto"/>
            <w:right w:val="none" w:sz="0" w:space="0" w:color="auto"/>
          </w:divBdr>
        </w:div>
        <w:div w:id="694113426">
          <w:marLeft w:val="360"/>
          <w:marRight w:val="0"/>
          <w:marTop w:val="200"/>
          <w:marBottom w:val="0"/>
          <w:divBdr>
            <w:top w:val="none" w:sz="0" w:space="0" w:color="auto"/>
            <w:left w:val="none" w:sz="0" w:space="0" w:color="auto"/>
            <w:bottom w:val="none" w:sz="0" w:space="0" w:color="auto"/>
            <w:right w:val="none" w:sz="0" w:space="0" w:color="auto"/>
          </w:divBdr>
        </w:div>
        <w:div w:id="1711801203">
          <w:marLeft w:val="360"/>
          <w:marRight w:val="0"/>
          <w:marTop w:val="200"/>
          <w:marBottom w:val="0"/>
          <w:divBdr>
            <w:top w:val="none" w:sz="0" w:space="0" w:color="auto"/>
            <w:left w:val="none" w:sz="0" w:space="0" w:color="auto"/>
            <w:bottom w:val="none" w:sz="0" w:space="0" w:color="auto"/>
            <w:right w:val="none" w:sz="0" w:space="0" w:color="auto"/>
          </w:divBdr>
        </w:div>
      </w:divsChild>
    </w:div>
    <w:div w:id="1841702374">
      <w:bodyDiv w:val="1"/>
      <w:marLeft w:val="0"/>
      <w:marRight w:val="0"/>
      <w:marTop w:val="0"/>
      <w:marBottom w:val="0"/>
      <w:divBdr>
        <w:top w:val="none" w:sz="0" w:space="0" w:color="auto"/>
        <w:left w:val="none" w:sz="0" w:space="0" w:color="auto"/>
        <w:bottom w:val="none" w:sz="0" w:space="0" w:color="auto"/>
        <w:right w:val="none" w:sz="0" w:space="0" w:color="auto"/>
      </w:divBdr>
    </w:div>
    <w:div w:id="1862358019">
      <w:bodyDiv w:val="1"/>
      <w:marLeft w:val="0"/>
      <w:marRight w:val="0"/>
      <w:marTop w:val="0"/>
      <w:marBottom w:val="0"/>
      <w:divBdr>
        <w:top w:val="none" w:sz="0" w:space="0" w:color="auto"/>
        <w:left w:val="none" w:sz="0" w:space="0" w:color="auto"/>
        <w:bottom w:val="none" w:sz="0" w:space="0" w:color="auto"/>
        <w:right w:val="none" w:sz="0" w:space="0" w:color="auto"/>
      </w:divBdr>
      <w:divsChild>
        <w:div w:id="1405685075">
          <w:marLeft w:val="360"/>
          <w:marRight w:val="0"/>
          <w:marTop w:val="200"/>
          <w:marBottom w:val="0"/>
          <w:divBdr>
            <w:top w:val="none" w:sz="0" w:space="0" w:color="auto"/>
            <w:left w:val="none" w:sz="0" w:space="0" w:color="auto"/>
            <w:bottom w:val="none" w:sz="0" w:space="0" w:color="auto"/>
            <w:right w:val="none" w:sz="0" w:space="0" w:color="auto"/>
          </w:divBdr>
        </w:div>
        <w:div w:id="775291735">
          <w:marLeft w:val="360"/>
          <w:marRight w:val="0"/>
          <w:marTop w:val="200"/>
          <w:marBottom w:val="0"/>
          <w:divBdr>
            <w:top w:val="none" w:sz="0" w:space="0" w:color="auto"/>
            <w:left w:val="none" w:sz="0" w:space="0" w:color="auto"/>
            <w:bottom w:val="none" w:sz="0" w:space="0" w:color="auto"/>
            <w:right w:val="none" w:sz="0" w:space="0" w:color="auto"/>
          </w:divBdr>
        </w:div>
        <w:div w:id="665061637">
          <w:marLeft w:val="360"/>
          <w:marRight w:val="0"/>
          <w:marTop w:val="200"/>
          <w:marBottom w:val="0"/>
          <w:divBdr>
            <w:top w:val="none" w:sz="0" w:space="0" w:color="auto"/>
            <w:left w:val="none" w:sz="0" w:space="0" w:color="auto"/>
            <w:bottom w:val="none" w:sz="0" w:space="0" w:color="auto"/>
            <w:right w:val="none" w:sz="0" w:space="0" w:color="auto"/>
          </w:divBdr>
        </w:div>
        <w:div w:id="733353493">
          <w:marLeft w:val="360"/>
          <w:marRight w:val="0"/>
          <w:marTop w:val="200"/>
          <w:marBottom w:val="0"/>
          <w:divBdr>
            <w:top w:val="none" w:sz="0" w:space="0" w:color="auto"/>
            <w:left w:val="none" w:sz="0" w:space="0" w:color="auto"/>
            <w:bottom w:val="none" w:sz="0" w:space="0" w:color="auto"/>
            <w:right w:val="none" w:sz="0" w:space="0" w:color="auto"/>
          </w:divBdr>
        </w:div>
        <w:div w:id="2036223479">
          <w:marLeft w:val="360"/>
          <w:marRight w:val="0"/>
          <w:marTop w:val="200"/>
          <w:marBottom w:val="0"/>
          <w:divBdr>
            <w:top w:val="none" w:sz="0" w:space="0" w:color="auto"/>
            <w:left w:val="none" w:sz="0" w:space="0" w:color="auto"/>
            <w:bottom w:val="none" w:sz="0" w:space="0" w:color="auto"/>
            <w:right w:val="none" w:sz="0" w:space="0" w:color="auto"/>
          </w:divBdr>
        </w:div>
        <w:div w:id="992106181">
          <w:marLeft w:val="360"/>
          <w:marRight w:val="0"/>
          <w:marTop w:val="200"/>
          <w:marBottom w:val="0"/>
          <w:divBdr>
            <w:top w:val="none" w:sz="0" w:space="0" w:color="auto"/>
            <w:left w:val="none" w:sz="0" w:space="0" w:color="auto"/>
            <w:bottom w:val="none" w:sz="0" w:space="0" w:color="auto"/>
            <w:right w:val="none" w:sz="0" w:space="0" w:color="auto"/>
          </w:divBdr>
        </w:div>
        <w:div w:id="1376276875">
          <w:marLeft w:val="360"/>
          <w:marRight w:val="0"/>
          <w:marTop w:val="200"/>
          <w:marBottom w:val="0"/>
          <w:divBdr>
            <w:top w:val="none" w:sz="0" w:space="0" w:color="auto"/>
            <w:left w:val="none" w:sz="0" w:space="0" w:color="auto"/>
            <w:bottom w:val="none" w:sz="0" w:space="0" w:color="auto"/>
            <w:right w:val="none" w:sz="0" w:space="0" w:color="auto"/>
          </w:divBdr>
        </w:div>
        <w:div w:id="375784518">
          <w:marLeft w:val="360"/>
          <w:marRight w:val="0"/>
          <w:marTop w:val="200"/>
          <w:marBottom w:val="0"/>
          <w:divBdr>
            <w:top w:val="none" w:sz="0" w:space="0" w:color="auto"/>
            <w:left w:val="none" w:sz="0" w:space="0" w:color="auto"/>
            <w:bottom w:val="none" w:sz="0" w:space="0" w:color="auto"/>
            <w:right w:val="none" w:sz="0" w:space="0" w:color="auto"/>
          </w:divBdr>
        </w:div>
      </w:divsChild>
    </w:div>
    <w:div w:id="19964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nowhownonprofit.org/organisation/impact/plan-your-impact-and-evaluation/identify-the-difference-you-want-to-make-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76cf4d-8b30-4c48-833f-207de6413b4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8A3B3A6DB724D90AAF1CA4F6DCC01" ma:contentTypeVersion="12" ma:contentTypeDescription="Create a new document." ma:contentTypeScope="" ma:versionID="42e6b57dd4f097f161de02dde28cf393">
  <xsd:schema xmlns:xsd="http://www.w3.org/2001/XMLSchema" xmlns:xs="http://www.w3.org/2001/XMLSchema" xmlns:p="http://schemas.microsoft.com/office/2006/metadata/properties" xmlns:ns3="e5914d46-e4be-49ce-8873-d963cbef510d" xmlns:ns4="b276cf4d-8b30-4c48-833f-207de6413b4a" targetNamespace="http://schemas.microsoft.com/office/2006/metadata/properties" ma:root="true" ma:fieldsID="45fe14d571e5444c2dd47ae8dfa6da74" ns3:_="" ns4:_="">
    <xsd:import namespace="e5914d46-e4be-49ce-8873-d963cbef510d"/>
    <xsd:import namespace="b276cf4d-8b30-4c48-833f-207de6413b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14d46-e4be-49ce-8873-d963cbef5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76cf4d-8b30-4c48-833f-207de6413b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24C17-0832-4E77-B469-9143B7CD51DD}">
  <ds:schemaRefs>
    <ds:schemaRef ds:uri="http://schemas.microsoft.com/office/2006/metadata/properties"/>
    <ds:schemaRef ds:uri="http://schemas.microsoft.com/office/infopath/2007/PartnerControls"/>
    <ds:schemaRef ds:uri="b276cf4d-8b30-4c48-833f-207de6413b4a"/>
  </ds:schemaRefs>
</ds:datastoreItem>
</file>

<file path=customXml/itemProps2.xml><?xml version="1.0" encoding="utf-8"?>
<ds:datastoreItem xmlns:ds="http://schemas.openxmlformats.org/officeDocument/2006/customXml" ds:itemID="{1C3B036B-621E-410F-9D54-0135BE248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14d46-e4be-49ce-8873-d963cbef510d"/>
    <ds:schemaRef ds:uri="b276cf4d-8b30-4c48-833f-207de6413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F8F48-AB95-4BA6-9431-24EE9D966793}">
  <ds:schemaRefs>
    <ds:schemaRef ds:uri="http://schemas.openxmlformats.org/officeDocument/2006/bibliography"/>
  </ds:schemaRefs>
</ds:datastoreItem>
</file>

<file path=customXml/itemProps4.xml><?xml version="1.0" encoding="utf-8"?>
<ds:datastoreItem xmlns:ds="http://schemas.openxmlformats.org/officeDocument/2006/customXml" ds:itemID="{B9085E85-5479-4A6D-AF6A-0741F3EDC1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5441</Words>
  <Characters>31014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Tingle</dc:creator>
  <cp:keywords/>
  <dc:description/>
  <cp:lastModifiedBy>Faruk Barabhuiya</cp:lastModifiedBy>
  <cp:revision>5</cp:revision>
  <cp:lastPrinted>2020-01-08T12:51:00Z</cp:lastPrinted>
  <dcterms:created xsi:type="dcterms:W3CDTF">2021-05-18T11:09:00Z</dcterms:created>
  <dcterms:modified xsi:type="dcterms:W3CDTF">2021-06-01T10:27:00Z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0x0101002268A3B3A6DB724D90AAF1CA4F6DCC01</vt:lpwstr>
  </property>
  <property fmtid="{D5CDD505-2E9C-101B-9397-08002B2CF9AE}" pid="3" name="Order">
    <vt:r8>87700</vt:r8>
  </property>
  <property fmtid="{D5CDD505-2E9C-101B-9397-08002B2CF9AE}" pid="4" name="ComplianceAssetId">
    <vt:lpwstr/>
  </property>
</Properties>
</file>